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289" w:tblpY="355"/>
        <w:tblW w:w="16297" w:type="dxa"/>
        <w:tblLook w:val="04A0" w:firstRow="1" w:lastRow="0" w:firstColumn="1" w:lastColumn="0" w:noHBand="0" w:noVBand="1"/>
      </w:tblPr>
      <w:tblGrid>
        <w:gridCol w:w="16297"/>
      </w:tblGrid>
      <w:tr w:rsidR="00FE1F8F" w:rsidRPr="00561A04" w14:paraId="4D6B036A" w14:textId="77777777" w:rsidTr="00FE1F8F">
        <w:trPr>
          <w:trHeight w:val="70"/>
        </w:trPr>
        <w:tc>
          <w:tcPr>
            <w:tcW w:w="16297" w:type="dxa"/>
          </w:tcPr>
          <w:p w14:paraId="72FCEB85" w14:textId="77777777" w:rsidR="00FE1F8F" w:rsidRDefault="00FE1F8F" w:rsidP="00FE1F8F">
            <w:pPr>
              <w:jc w:val="center"/>
              <w:rPr>
                <w:rFonts w:ascii="Franklin Gothic Book" w:hAnsi="Franklin Gothic Book"/>
                <w:b/>
              </w:rPr>
            </w:pPr>
          </w:p>
          <w:p w14:paraId="6BE43F48" w14:textId="7F8AD380" w:rsidR="00FE1F8F" w:rsidRPr="00FE1F8F" w:rsidRDefault="00FE1F8F" w:rsidP="00FE1F8F">
            <w:pPr>
              <w:jc w:val="center"/>
              <w:rPr>
                <w:rFonts w:ascii="Franklin Gothic Book" w:hAnsi="Franklin Gothic Book"/>
                <w:b/>
                <w:sz w:val="24"/>
                <w:szCs w:val="24"/>
              </w:rPr>
            </w:pPr>
            <w:r w:rsidRPr="00FE1F8F">
              <w:rPr>
                <w:rFonts w:ascii="Franklin Gothic Book" w:hAnsi="Franklin Gothic Book"/>
                <w:b/>
                <w:sz w:val="24"/>
                <w:szCs w:val="24"/>
              </w:rPr>
              <w:t xml:space="preserve">REQUEST FOR PROPOSAL – </w:t>
            </w:r>
            <w:r w:rsidR="00D972AE">
              <w:t xml:space="preserve"> </w:t>
            </w:r>
            <w:r w:rsidR="00AA7EC9">
              <w:t xml:space="preserve"> </w:t>
            </w:r>
            <w:r w:rsidR="00AA7EC9" w:rsidRPr="00AA7EC9">
              <w:rPr>
                <w:rFonts w:ascii="Franklin Gothic Book" w:hAnsi="Franklin Gothic Book"/>
                <w:b/>
                <w:sz w:val="24"/>
                <w:szCs w:val="24"/>
              </w:rPr>
              <w:t xml:space="preserve">GENDER ANALYSIS IN NORTH DARFUR AND SOUTH KORDOFAN </w:t>
            </w:r>
            <w:r w:rsidR="00D972AE" w:rsidRPr="00D972AE">
              <w:rPr>
                <w:rFonts w:ascii="Franklin Gothic Book" w:hAnsi="Franklin Gothic Book"/>
                <w:b/>
                <w:sz w:val="24"/>
                <w:szCs w:val="24"/>
              </w:rPr>
              <w:t>(National Partner Only)</w:t>
            </w:r>
          </w:p>
          <w:p w14:paraId="2E5C91A3" w14:textId="77777777" w:rsidR="00FE1F8F" w:rsidRPr="00561A04" w:rsidRDefault="00FE1F8F" w:rsidP="00FE1F8F">
            <w:pPr>
              <w:rPr>
                <w:rFonts w:ascii="Franklin Gothic Book" w:hAnsi="Franklin Gothic Book"/>
              </w:rPr>
            </w:pPr>
          </w:p>
          <w:p w14:paraId="304BE405" w14:textId="4B797A2F" w:rsidR="00FE1F8F" w:rsidRPr="00F13EDE" w:rsidRDefault="00FE1F8F" w:rsidP="00FE1F8F">
            <w:pPr>
              <w:rPr>
                <w:rFonts w:ascii="Franklin Gothic Book" w:hAnsi="Franklin Gothic Book"/>
                <w:u w:val="single"/>
                <w:lang w:val="en-US"/>
              </w:rPr>
            </w:pPr>
            <w:r w:rsidRPr="00F13EDE">
              <w:rPr>
                <w:rFonts w:ascii="Franklin Gothic Book" w:hAnsi="Franklin Gothic Book"/>
                <w:u w:val="single"/>
                <w:lang w:val="en-US"/>
              </w:rPr>
              <w:t xml:space="preserve">The Request for Proposal reference: </w:t>
            </w:r>
            <w:r w:rsidR="00F13EDE" w:rsidRPr="00F13EDE">
              <w:rPr>
                <w:rFonts w:ascii="Franklin Gothic Book" w:hAnsi="Franklin Gothic Book"/>
                <w:u w:val="single"/>
                <w:lang w:val="en-US"/>
              </w:rPr>
              <w:t>RFP</w:t>
            </w:r>
            <w:r w:rsidRPr="00F13EDE">
              <w:rPr>
                <w:rFonts w:ascii="Franklin Gothic Book" w:hAnsi="Franklin Gothic Book"/>
                <w:u w:val="single"/>
                <w:lang w:val="en-US"/>
              </w:rPr>
              <w:t>-KRT-</w:t>
            </w:r>
            <w:r w:rsidR="00C733DF">
              <w:rPr>
                <w:rFonts w:ascii="Franklin Gothic Book" w:hAnsi="Franklin Gothic Book"/>
                <w:u w:val="single"/>
                <w:lang w:val="en-US"/>
              </w:rPr>
              <w:t>886</w:t>
            </w:r>
          </w:p>
          <w:p w14:paraId="79565C45" w14:textId="77777777" w:rsidR="00D142CB" w:rsidRDefault="00FE1F8F" w:rsidP="00FE1F8F">
            <w:pPr>
              <w:rPr>
                <w:rFonts w:ascii="Franklin Gothic Book" w:hAnsi="Franklin Gothic Book"/>
                <w:b/>
                <w:lang w:val="en-US"/>
              </w:rPr>
            </w:pPr>
            <w:r w:rsidRPr="00561A04">
              <w:rPr>
                <w:rFonts w:ascii="Franklin Gothic Book" w:hAnsi="Franklin Gothic Book"/>
                <w:lang w:val="en-US"/>
              </w:rPr>
              <w:br/>
            </w:r>
          </w:p>
          <w:p w14:paraId="6A776A6E" w14:textId="2F415B3F" w:rsidR="00FE1F8F" w:rsidRPr="00561A04" w:rsidRDefault="00FE1F8F" w:rsidP="00FE1F8F">
            <w:pPr>
              <w:rPr>
                <w:rFonts w:ascii="Franklin Gothic Book" w:hAnsi="Franklin Gothic Book"/>
                <w:b/>
                <w:lang w:val="en-US"/>
              </w:rPr>
            </w:pPr>
            <w:r w:rsidRPr="00561A04">
              <w:rPr>
                <w:rFonts w:ascii="Franklin Gothic Book" w:hAnsi="Franklin Gothic Book"/>
                <w:b/>
                <w:lang w:val="en-US"/>
              </w:rPr>
              <w:t xml:space="preserve">SUMMARY </w:t>
            </w:r>
          </w:p>
          <w:p w14:paraId="023AFD45" w14:textId="77777777" w:rsidR="00FE1F8F" w:rsidRPr="00561A04" w:rsidRDefault="00FE1F8F" w:rsidP="00FE1F8F">
            <w:pPr>
              <w:rPr>
                <w:rFonts w:ascii="Franklin Gothic Book" w:hAnsi="Franklin Gothic Book"/>
                <w:lang w:val="en-US"/>
              </w:rPr>
            </w:pPr>
          </w:p>
          <w:p w14:paraId="6BD4272A" w14:textId="1E5D6DBC" w:rsidR="00FE1F8F" w:rsidRPr="00561A04" w:rsidRDefault="000F2EC8" w:rsidP="00FE1F8F">
            <w:pPr>
              <w:tabs>
                <w:tab w:val="center" w:pos="3489"/>
              </w:tabs>
              <w:spacing w:after="112"/>
              <w:ind w:left="-15"/>
              <w:rPr>
                <w:rFonts w:ascii="Franklin Gothic Book" w:hAnsi="Franklin Gothic Book"/>
                <w:b/>
                <w:bCs/>
              </w:rPr>
            </w:pPr>
            <w:r w:rsidRPr="00561A04">
              <w:rPr>
                <w:rStyle w:val="normaltextrun"/>
                <w:rFonts w:ascii="Franklin Gothic Book" w:hAnsi="Franklin Gothic Book" w:cs="Calibri"/>
                <w:bCs/>
                <w:lang w:val="en-US"/>
              </w:rPr>
              <w:t>NRC is looking for a researcher (or a team of researchers) to</w:t>
            </w:r>
            <w:r w:rsidR="00C733DF">
              <w:t xml:space="preserve"> </w:t>
            </w:r>
            <w:r w:rsidR="00C733DF" w:rsidRPr="00C733DF">
              <w:rPr>
                <w:rStyle w:val="normaltextrun"/>
                <w:rFonts w:ascii="Franklin Gothic Book" w:eastAsia="Times New Roman" w:hAnsi="Franklin Gothic Book" w:cs="Calibri"/>
                <w:bCs/>
                <w:lang w:val="en-US" w:eastAsia="en-GB"/>
              </w:rPr>
              <w:t xml:space="preserve">GENDER ANALYSIS IN NORTH DARFUR AND SOUTH </w:t>
            </w:r>
            <w:r w:rsidR="00333044" w:rsidRPr="00C733DF">
              <w:rPr>
                <w:rStyle w:val="normaltextrun"/>
                <w:rFonts w:ascii="Franklin Gothic Book" w:eastAsia="Times New Roman" w:hAnsi="Franklin Gothic Book" w:cs="Calibri"/>
                <w:bCs/>
                <w:lang w:val="en-US" w:eastAsia="en-GB"/>
              </w:rPr>
              <w:t xml:space="preserve">KORDOFAN </w:t>
            </w:r>
            <w:r w:rsidR="00333044" w:rsidRPr="0005758C">
              <w:rPr>
                <w:rStyle w:val="normaltextrun"/>
                <w:rFonts w:ascii="Franklin Gothic Book" w:eastAsia="Times New Roman" w:hAnsi="Franklin Gothic Book" w:cs="Calibri"/>
                <w:bCs/>
                <w:lang w:val="en-US" w:eastAsia="en-GB"/>
              </w:rPr>
              <w:t>(</w:t>
            </w:r>
            <w:r w:rsidRPr="0005758C">
              <w:rPr>
                <w:rStyle w:val="normaltextrun"/>
                <w:rFonts w:ascii="Franklin Gothic Book" w:eastAsia="Times New Roman" w:hAnsi="Franklin Gothic Book" w:cs="Calibri"/>
                <w:bCs/>
                <w:lang w:val="en-US" w:eastAsia="en-GB"/>
              </w:rPr>
              <w:t>National Partner Only)</w:t>
            </w:r>
            <w:r w:rsidR="00830130">
              <w:rPr>
                <w:rStyle w:val="normaltextrun"/>
                <w:rFonts w:ascii="Franklin Gothic Book" w:eastAsia="Times New Roman" w:hAnsi="Franklin Gothic Book" w:cs="Calibri"/>
                <w:bCs/>
                <w:lang w:val="en-US" w:eastAsia="en-GB"/>
              </w:rPr>
              <w:t xml:space="preserve"> </w:t>
            </w:r>
            <w:r w:rsidR="00FE1F8F" w:rsidRPr="00561A04">
              <w:rPr>
                <w:rFonts w:ascii="Franklin Gothic Book" w:hAnsi="Franklin Gothic Book"/>
                <w:b/>
                <w:bCs/>
              </w:rPr>
              <w:t xml:space="preserve">Deadline for application is </w:t>
            </w:r>
            <w:r w:rsidR="00366116" w:rsidRPr="00366116">
              <w:rPr>
                <w:rFonts w:ascii="Franklin Gothic Book" w:hAnsi="Franklin Gothic Book"/>
                <w:b/>
                <w:bCs/>
                <w:u w:val="single"/>
              </w:rPr>
              <w:t>N</w:t>
            </w:r>
            <w:r w:rsidR="00366116" w:rsidRPr="00366116">
              <w:rPr>
                <w:b/>
                <w:u w:val="single"/>
              </w:rPr>
              <w:t>ov 4</w:t>
            </w:r>
            <w:r w:rsidR="00366116" w:rsidRPr="00366116">
              <w:rPr>
                <w:b/>
                <w:u w:val="single"/>
                <w:vertAlign w:val="superscript"/>
              </w:rPr>
              <w:t>th</w:t>
            </w:r>
            <w:r w:rsidR="00FE1F8F" w:rsidRPr="00366116">
              <w:rPr>
                <w:rFonts w:ascii="Franklin Gothic Book" w:hAnsi="Franklin Gothic Book"/>
                <w:b/>
                <w:bCs/>
                <w:u w:val="single"/>
              </w:rPr>
              <w:t>,</w:t>
            </w:r>
            <w:r w:rsidR="00FE1F8F" w:rsidRPr="00D766CB">
              <w:rPr>
                <w:rFonts w:ascii="Franklin Gothic Book" w:hAnsi="Franklin Gothic Book"/>
                <w:b/>
                <w:bCs/>
                <w:u w:val="single"/>
              </w:rPr>
              <w:t xml:space="preserve"> 202</w:t>
            </w:r>
            <w:r w:rsidR="00AD46E2">
              <w:rPr>
                <w:rFonts w:ascii="Franklin Gothic Book" w:hAnsi="Franklin Gothic Book"/>
                <w:b/>
                <w:bCs/>
                <w:u w:val="single"/>
              </w:rPr>
              <w:t>3</w:t>
            </w:r>
            <w:r w:rsidR="00FE1F8F">
              <w:rPr>
                <w:rFonts w:ascii="Franklin Gothic Book" w:hAnsi="Franklin Gothic Book"/>
                <w:b/>
                <w:bCs/>
                <w:u w:val="single"/>
              </w:rPr>
              <w:t xml:space="preserve"> @ 16:00 (GMT +2)</w:t>
            </w:r>
          </w:p>
          <w:p w14:paraId="44EF56FE" w14:textId="77777777" w:rsidR="00FE1F8F" w:rsidRPr="00561A04" w:rsidRDefault="00FE1F8F" w:rsidP="00FE1F8F">
            <w:pPr>
              <w:rPr>
                <w:rFonts w:ascii="Franklin Gothic Book" w:hAnsi="Franklin Gothic Book"/>
              </w:rPr>
            </w:pPr>
          </w:p>
          <w:p w14:paraId="2CE914EF" w14:textId="7EBCDA5B" w:rsidR="00FE1F8F" w:rsidRPr="00561A04" w:rsidRDefault="00FE1F8F" w:rsidP="00FE1F8F">
            <w:pPr>
              <w:spacing w:after="112"/>
              <w:ind w:left="-15"/>
              <w:rPr>
                <w:rFonts w:ascii="Franklin Gothic Book" w:hAnsi="Franklin Gothic Book"/>
              </w:rPr>
            </w:pPr>
            <w:r w:rsidRPr="00561A04">
              <w:rPr>
                <w:rFonts w:ascii="Franklin Gothic Book" w:hAnsi="Franklin Gothic Book"/>
              </w:rPr>
              <w:t xml:space="preserve">The researcher(s) is/are envisaged to be </w:t>
            </w:r>
            <w:r>
              <w:rPr>
                <w:rFonts w:ascii="Franklin Gothic Book" w:hAnsi="Franklin Gothic Book"/>
              </w:rPr>
              <w:t>contracted</w:t>
            </w:r>
            <w:r w:rsidRPr="00561A04">
              <w:rPr>
                <w:rFonts w:ascii="Franklin Gothic Book" w:hAnsi="Franklin Gothic Book"/>
              </w:rPr>
              <w:t xml:space="preserve"> for </w:t>
            </w:r>
            <w:r w:rsidR="00C1046E">
              <w:rPr>
                <w:rFonts w:ascii="Franklin Gothic Book" w:hAnsi="Franklin Gothic Book"/>
              </w:rPr>
              <w:t>7</w:t>
            </w:r>
            <w:r w:rsidR="00A662CA">
              <w:rPr>
                <w:rFonts w:ascii="Franklin Gothic Book" w:hAnsi="Franklin Gothic Book"/>
              </w:rPr>
              <w:t xml:space="preserve"> weeks</w:t>
            </w:r>
            <w:r w:rsidR="00717A67">
              <w:rPr>
                <w:rFonts w:ascii="Franklin Gothic Book" w:hAnsi="Franklin Gothic Book"/>
              </w:rPr>
              <w:t>.</w:t>
            </w:r>
          </w:p>
          <w:p w14:paraId="04D4D351" w14:textId="2FD4B4C2" w:rsidR="00FE1F8F" w:rsidRPr="00561A04" w:rsidRDefault="00FE1F8F" w:rsidP="00FE1F8F">
            <w:pPr>
              <w:spacing w:after="112"/>
              <w:ind w:left="-15"/>
              <w:rPr>
                <w:rFonts w:ascii="Franklin Gothic Book" w:hAnsi="Franklin Gothic Book"/>
              </w:rPr>
            </w:pPr>
            <w:r w:rsidRPr="00561A04">
              <w:rPr>
                <w:rFonts w:ascii="Franklin Gothic Book" w:hAnsi="Franklin Gothic Book"/>
              </w:rPr>
              <w:t xml:space="preserve">If a team of researchers wishes to apply, they should do so </w:t>
            </w:r>
            <w:r w:rsidR="00C1046E">
              <w:rPr>
                <w:rFonts w:ascii="Franklin Gothic Book" w:hAnsi="Franklin Gothic Book"/>
              </w:rPr>
              <w:t>b</w:t>
            </w:r>
            <w:r w:rsidR="00C1046E">
              <w:t xml:space="preserve">y </w:t>
            </w:r>
            <w:r w:rsidRPr="00561A04">
              <w:rPr>
                <w:rFonts w:ascii="Franklin Gothic Book" w:hAnsi="Franklin Gothic Book"/>
              </w:rPr>
              <w:t xml:space="preserve">submitting </w:t>
            </w:r>
            <w:r w:rsidRPr="00561A04">
              <w:rPr>
                <w:rFonts w:ascii="Franklin Gothic Book" w:hAnsi="Franklin Gothic Book"/>
                <w:b/>
              </w:rPr>
              <w:t>only one combined application</w:t>
            </w:r>
            <w:r w:rsidRPr="00561A04">
              <w:rPr>
                <w:rFonts w:ascii="Franklin Gothic Book" w:hAnsi="Franklin Gothic Book"/>
              </w:rPr>
              <w:t xml:space="preserve">. </w:t>
            </w:r>
          </w:p>
          <w:p w14:paraId="73BB90A1" w14:textId="77777777" w:rsidR="00FE1F8F" w:rsidRPr="00561A04" w:rsidRDefault="00FE1F8F" w:rsidP="00FE1F8F">
            <w:pPr>
              <w:rPr>
                <w:rFonts w:ascii="Franklin Gothic Book" w:hAnsi="Franklin Gothic Book"/>
              </w:rPr>
            </w:pPr>
          </w:p>
          <w:p w14:paraId="7DA87841" w14:textId="77777777" w:rsidR="00FE1F8F" w:rsidRPr="00561A04" w:rsidRDefault="00FE1F8F" w:rsidP="00FE1F8F">
            <w:pPr>
              <w:rPr>
                <w:rFonts w:ascii="Franklin Gothic Book" w:hAnsi="Franklin Gothic Book"/>
                <w:b/>
              </w:rPr>
            </w:pPr>
            <w:r w:rsidRPr="00561A04">
              <w:rPr>
                <w:rFonts w:ascii="Franklin Gothic Book" w:hAnsi="Franklin Gothic Book"/>
                <w:b/>
              </w:rPr>
              <w:t xml:space="preserve">PROCESS FOR APPLICATION </w:t>
            </w:r>
          </w:p>
          <w:p w14:paraId="431A5AE9" w14:textId="77777777" w:rsidR="00FE1F8F" w:rsidRPr="00561A04" w:rsidRDefault="00FE1F8F" w:rsidP="00FE1F8F">
            <w:pPr>
              <w:rPr>
                <w:rFonts w:ascii="Franklin Gothic Book" w:hAnsi="Franklin Gothic Book"/>
              </w:rPr>
            </w:pPr>
            <w:r w:rsidRPr="00561A04">
              <w:rPr>
                <w:rFonts w:ascii="Franklin Gothic Book" w:hAnsi="Franklin Gothic Book"/>
              </w:rPr>
              <w:t>We are opened to provide further information (background of the research, generic terms &amp; conditions, information on award process) upon request</w:t>
            </w:r>
          </w:p>
          <w:p w14:paraId="651E7BE0" w14:textId="0317C113" w:rsidR="00FE1F8F" w:rsidRPr="00561A04" w:rsidRDefault="00FE1F8F" w:rsidP="00FE1F8F">
            <w:pPr>
              <w:pStyle w:val="ListParagraph"/>
              <w:numPr>
                <w:ilvl w:val="0"/>
                <w:numId w:val="1"/>
              </w:numPr>
              <w:rPr>
                <w:rFonts w:ascii="Franklin Gothic Book" w:hAnsi="Franklin Gothic Book"/>
                <w:lang w:val="en-US"/>
              </w:rPr>
            </w:pPr>
            <w:r w:rsidRPr="00561A04">
              <w:rPr>
                <w:rFonts w:ascii="Franklin Gothic Book" w:hAnsi="Franklin Gothic Book"/>
                <w:lang w:val="en-US"/>
              </w:rPr>
              <w:t xml:space="preserve">Deadline for request for any clarifications from NRC: </w:t>
            </w:r>
            <w:r w:rsidR="00525E9E">
              <w:rPr>
                <w:rFonts w:ascii="Franklin Gothic Book" w:hAnsi="Franklin Gothic Book"/>
                <w:lang w:val="en-US"/>
              </w:rPr>
              <w:t>2</w:t>
            </w:r>
            <w:r w:rsidR="00FA14C8">
              <w:rPr>
                <w:rFonts w:ascii="Franklin Gothic Book" w:hAnsi="Franklin Gothic Book"/>
                <w:lang w:val="en-US"/>
              </w:rPr>
              <w:t>9</w:t>
            </w:r>
            <w:r w:rsidRPr="00561A04">
              <w:rPr>
                <w:rFonts w:ascii="Franklin Gothic Book" w:hAnsi="Franklin Gothic Book"/>
                <w:lang w:val="en-US"/>
              </w:rPr>
              <w:t xml:space="preserve"> </w:t>
            </w:r>
            <w:r w:rsidR="00FA14C8">
              <w:rPr>
                <w:rFonts w:ascii="Franklin Gothic Book" w:hAnsi="Franklin Gothic Book"/>
                <w:lang w:val="en-US"/>
              </w:rPr>
              <w:t>O</w:t>
            </w:r>
            <w:proofErr w:type="spellStart"/>
            <w:r w:rsidR="00FA14C8">
              <w:t>ctober</w:t>
            </w:r>
            <w:proofErr w:type="spellEnd"/>
            <w:r w:rsidRPr="00561A04">
              <w:rPr>
                <w:rFonts w:ascii="Franklin Gothic Book" w:hAnsi="Franklin Gothic Book"/>
                <w:lang w:val="en-US"/>
              </w:rPr>
              <w:t xml:space="preserve"> 202</w:t>
            </w:r>
            <w:r w:rsidR="00525E9E">
              <w:rPr>
                <w:rFonts w:ascii="Franklin Gothic Book" w:hAnsi="Franklin Gothic Book"/>
                <w:lang w:val="en-US"/>
              </w:rPr>
              <w:t>3</w:t>
            </w:r>
            <w:r>
              <w:rPr>
                <w:rFonts w:ascii="Franklin Gothic Book" w:hAnsi="Franklin Gothic Book"/>
                <w:lang w:val="en-US"/>
              </w:rPr>
              <w:t xml:space="preserve"> - </w:t>
            </w:r>
            <w:r w:rsidRPr="00561A04">
              <w:rPr>
                <w:rFonts w:ascii="Franklin Gothic Book" w:hAnsi="Franklin Gothic Book"/>
                <w:lang w:val="en-US"/>
              </w:rPr>
              <w:t>16</w:t>
            </w:r>
            <w:r>
              <w:rPr>
                <w:rFonts w:ascii="Franklin Gothic Book" w:hAnsi="Franklin Gothic Book"/>
                <w:lang w:val="en-US"/>
              </w:rPr>
              <w:t>:0</w:t>
            </w:r>
            <w:r w:rsidRPr="00561A04">
              <w:rPr>
                <w:rFonts w:ascii="Franklin Gothic Book" w:hAnsi="Franklin Gothic Book"/>
                <w:lang w:val="en-US"/>
              </w:rPr>
              <w:t>0</w:t>
            </w:r>
            <w:r>
              <w:rPr>
                <w:rFonts w:ascii="Franklin Gothic Book" w:hAnsi="Franklin Gothic Book"/>
                <w:lang w:val="en-US"/>
              </w:rPr>
              <w:t xml:space="preserve"> (GMT+2)</w:t>
            </w:r>
          </w:p>
          <w:p w14:paraId="5D833B68" w14:textId="5DB0F812" w:rsidR="00FE1F8F" w:rsidRPr="00561A04" w:rsidRDefault="00FE1F8F" w:rsidP="00FE1F8F">
            <w:pPr>
              <w:pStyle w:val="ListParagraph"/>
              <w:numPr>
                <w:ilvl w:val="0"/>
                <w:numId w:val="1"/>
              </w:numPr>
              <w:rPr>
                <w:rFonts w:ascii="Franklin Gothic Book" w:hAnsi="Franklin Gothic Book"/>
                <w:lang w:val="en-US"/>
              </w:rPr>
            </w:pPr>
            <w:r w:rsidRPr="00561A04">
              <w:rPr>
                <w:rFonts w:ascii="Franklin Gothic Book" w:hAnsi="Franklin Gothic Book"/>
                <w:lang w:val="en-US"/>
              </w:rPr>
              <w:t xml:space="preserve">Last date on which clarifications are issued by NRC: </w:t>
            </w:r>
            <w:r w:rsidR="005A6358">
              <w:rPr>
                <w:rFonts w:ascii="Franklin Gothic Book" w:hAnsi="Franklin Gothic Book"/>
                <w:lang w:val="en-US"/>
              </w:rPr>
              <w:t>30</w:t>
            </w:r>
            <w:r w:rsidRPr="00561A04">
              <w:rPr>
                <w:rFonts w:ascii="Franklin Gothic Book" w:hAnsi="Franklin Gothic Book"/>
                <w:lang w:val="en-US"/>
              </w:rPr>
              <w:t xml:space="preserve"> </w:t>
            </w:r>
            <w:r w:rsidR="00FA14C8">
              <w:rPr>
                <w:rFonts w:ascii="Franklin Gothic Book" w:hAnsi="Franklin Gothic Book"/>
                <w:lang w:val="en-US"/>
              </w:rPr>
              <w:t>October</w:t>
            </w:r>
            <w:r w:rsidRPr="00561A04">
              <w:rPr>
                <w:rFonts w:ascii="Franklin Gothic Book" w:hAnsi="Franklin Gothic Book"/>
                <w:lang w:val="en-US"/>
              </w:rPr>
              <w:t xml:space="preserve"> 202</w:t>
            </w:r>
            <w:r w:rsidR="005A6358">
              <w:rPr>
                <w:rFonts w:ascii="Franklin Gothic Book" w:hAnsi="Franklin Gothic Book"/>
                <w:lang w:val="en-US"/>
              </w:rPr>
              <w:t>3</w:t>
            </w:r>
            <w:r>
              <w:rPr>
                <w:rFonts w:ascii="Franklin Gothic Book" w:hAnsi="Franklin Gothic Book"/>
                <w:lang w:val="en-US"/>
              </w:rPr>
              <w:t xml:space="preserve"> – </w:t>
            </w:r>
            <w:r w:rsidRPr="00561A04">
              <w:rPr>
                <w:rFonts w:ascii="Franklin Gothic Book" w:hAnsi="Franklin Gothic Book"/>
                <w:lang w:val="en-US"/>
              </w:rPr>
              <w:t>16</w:t>
            </w:r>
            <w:r>
              <w:rPr>
                <w:rFonts w:ascii="Franklin Gothic Book" w:hAnsi="Franklin Gothic Book"/>
                <w:lang w:val="en-US"/>
              </w:rPr>
              <w:t>:0</w:t>
            </w:r>
            <w:r w:rsidRPr="00561A04">
              <w:rPr>
                <w:rFonts w:ascii="Franklin Gothic Book" w:hAnsi="Franklin Gothic Book"/>
                <w:lang w:val="en-US"/>
              </w:rPr>
              <w:t>0</w:t>
            </w:r>
            <w:r>
              <w:rPr>
                <w:rFonts w:ascii="Franklin Gothic Book" w:hAnsi="Franklin Gothic Book"/>
                <w:lang w:val="en-US"/>
              </w:rPr>
              <w:t xml:space="preserve"> (GMT+2)</w:t>
            </w:r>
          </w:p>
          <w:p w14:paraId="0E8AE85D" w14:textId="16F57F34" w:rsidR="00FE1F8F" w:rsidRDefault="00FE1F8F" w:rsidP="00FE1F8F">
            <w:pPr>
              <w:pStyle w:val="ListParagraph"/>
              <w:numPr>
                <w:ilvl w:val="0"/>
                <w:numId w:val="1"/>
              </w:numPr>
              <w:rPr>
                <w:rFonts w:ascii="Franklin Gothic Book" w:hAnsi="Franklin Gothic Book"/>
                <w:lang w:val="en-US"/>
              </w:rPr>
            </w:pPr>
            <w:r w:rsidRPr="00561A04">
              <w:rPr>
                <w:rFonts w:ascii="Franklin Gothic Book" w:hAnsi="Franklin Gothic Book"/>
                <w:lang w:val="en-US"/>
              </w:rPr>
              <w:t xml:space="preserve">Deadline for submission: </w:t>
            </w:r>
            <w:r w:rsidR="005A6358">
              <w:t xml:space="preserve"> </w:t>
            </w:r>
            <w:r w:rsidR="005A6358" w:rsidRPr="005A6358">
              <w:rPr>
                <w:rFonts w:ascii="Franklin Gothic Book" w:hAnsi="Franklin Gothic Book"/>
                <w:lang w:val="en-US"/>
              </w:rPr>
              <w:t xml:space="preserve">is </w:t>
            </w:r>
            <w:r w:rsidR="00FA14C8">
              <w:rPr>
                <w:rFonts w:ascii="Franklin Gothic Book" w:hAnsi="Franklin Gothic Book"/>
                <w:lang w:val="en-US"/>
              </w:rPr>
              <w:t>November</w:t>
            </w:r>
            <w:r w:rsidR="005A6358" w:rsidRPr="005A6358">
              <w:rPr>
                <w:rFonts w:ascii="Franklin Gothic Book" w:hAnsi="Franklin Gothic Book"/>
                <w:lang w:val="en-US"/>
              </w:rPr>
              <w:t xml:space="preserve"> </w:t>
            </w:r>
            <w:r w:rsidR="00FA14C8">
              <w:rPr>
                <w:rFonts w:ascii="Franklin Gothic Book" w:hAnsi="Franklin Gothic Book"/>
                <w:lang w:val="en-US"/>
              </w:rPr>
              <w:t>4</w:t>
            </w:r>
            <w:r w:rsidR="00FA14C8" w:rsidRPr="00FA14C8">
              <w:rPr>
                <w:rFonts w:ascii="Franklin Gothic Book" w:hAnsi="Franklin Gothic Book"/>
                <w:vertAlign w:val="superscript"/>
                <w:lang w:val="en-US"/>
              </w:rPr>
              <w:t>th</w:t>
            </w:r>
            <w:r w:rsidR="00FA14C8">
              <w:rPr>
                <w:rFonts w:ascii="Franklin Gothic Book" w:hAnsi="Franklin Gothic Book"/>
                <w:lang w:val="en-US"/>
              </w:rPr>
              <w:t xml:space="preserve"> ,</w:t>
            </w:r>
            <w:r w:rsidR="005A6358" w:rsidRPr="005A6358">
              <w:rPr>
                <w:rFonts w:ascii="Franklin Gothic Book" w:hAnsi="Franklin Gothic Book"/>
                <w:lang w:val="en-US"/>
              </w:rPr>
              <w:t xml:space="preserve"> 2023</w:t>
            </w:r>
            <w:r w:rsidRPr="00561A04">
              <w:rPr>
                <w:rFonts w:ascii="Franklin Gothic Book" w:hAnsi="Franklin Gothic Book"/>
                <w:lang w:val="en-US"/>
              </w:rPr>
              <w:t>, 16:</w:t>
            </w:r>
            <w:r>
              <w:rPr>
                <w:rFonts w:ascii="Franklin Gothic Book" w:hAnsi="Franklin Gothic Book"/>
                <w:lang w:val="en-US"/>
              </w:rPr>
              <w:t>0</w:t>
            </w:r>
            <w:r w:rsidRPr="00561A04">
              <w:rPr>
                <w:rFonts w:ascii="Franklin Gothic Book" w:hAnsi="Franklin Gothic Book"/>
                <w:lang w:val="en-US"/>
              </w:rPr>
              <w:t>0</w:t>
            </w:r>
            <w:r>
              <w:rPr>
                <w:rFonts w:ascii="Franklin Gothic Book" w:hAnsi="Franklin Gothic Book"/>
                <w:lang w:val="en-US"/>
              </w:rPr>
              <w:t xml:space="preserve"> (GMT+2)</w:t>
            </w:r>
          </w:p>
          <w:p w14:paraId="0200FAA0" w14:textId="77777777" w:rsidR="00FE1F8F" w:rsidRPr="00561A04" w:rsidRDefault="00FE1F8F" w:rsidP="00FE1F8F">
            <w:pPr>
              <w:pStyle w:val="ListParagraph"/>
              <w:rPr>
                <w:rFonts w:ascii="Franklin Gothic Book" w:hAnsi="Franklin Gothic Book"/>
                <w:lang w:val="en-US"/>
              </w:rPr>
            </w:pPr>
          </w:p>
          <w:p w14:paraId="7A9B807F" w14:textId="77777777" w:rsidR="00FE1F8F" w:rsidRPr="00561A04" w:rsidRDefault="00FE1F8F" w:rsidP="00FE1F8F">
            <w:pPr>
              <w:pStyle w:val="BodyText"/>
              <w:spacing w:line="276" w:lineRule="auto"/>
              <w:ind w:right="542"/>
              <w:rPr>
                <w:rFonts w:ascii="Franklin Gothic Book" w:hAnsi="Franklin Gothic Book"/>
              </w:rPr>
            </w:pPr>
            <w:r w:rsidRPr="00561A04">
              <w:rPr>
                <w:rFonts w:ascii="Franklin Gothic Book" w:hAnsi="Franklin Gothic Book"/>
              </w:rPr>
              <w:t xml:space="preserve">Complete </w:t>
            </w:r>
            <w:r>
              <w:rPr>
                <w:rFonts w:ascii="Franklin Gothic Book" w:hAnsi="Franklin Gothic Book"/>
                <w:b/>
                <w:u w:val="single"/>
              </w:rPr>
              <w:t>Proposal</w:t>
            </w:r>
            <w:r w:rsidRPr="00561A04">
              <w:rPr>
                <w:rFonts w:ascii="Franklin Gothic Book" w:hAnsi="Franklin Gothic Book"/>
                <w:b/>
                <w:u w:val="single"/>
              </w:rPr>
              <w:t xml:space="preserve"> documents must be submitted </w:t>
            </w:r>
            <w:r>
              <w:rPr>
                <w:rFonts w:ascii="Franklin Gothic Book" w:hAnsi="Franklin Gothic Book"/>
                <w:b/>
                <w:u w:val="single"/>
              </w:rPr>
              <w:t xml:space="preserve">either by </w:t>
            </w:r>
            <w:r w:rsidRPr="00561A04">
              <w:rPr>
                <w:rFonts w:ascii="Franklin Gothic Book" w:hAnsi="Franklin Gothic Book"/>
                <w:b/>
                <w:u w:val="single"/>
              </w:rPr>
              <w:t xml:space="preserve">EMAILS </w:t>
            </w:r>
            <w:r>
              <w:rPr>
                <w:rFonts w:ascii="Franklin Gothic Book" w:hAnsi="Franklin Gothic Book"/>
                <w:b/>
                <w:u w:val="single"/>
              </w:rPr>
              <w:t>OR</w:t>
            </w:r>
            <w:r w:rsidRPr="00561A04">
              <w:rPr>
                <w:rFonts w:ascii="Franklin Gothic Book" w:hAnsi="Franklin Gothic Book"/>
                <w:b/>
                <w:u w:val="single"/>
              </w:rPr>
              <w:t xml:space="preserve"> </w:t>
            </w:r>
            <w:r>
              <w:rPr>
                <w:rFonts w:ascii="Franklin Gothic Book" w:hAnsi="Franklin Gothic Book"/>
                <w:b/>
                <w:u w:val="single"/>
              </w:rPr>
              <w:t>HAND DELIVERY (</w:t>
            </w:r>
            <w:r w:rsidRPr="00561A04">
              <w:rPr>
                <w:rFonts w:ascii="Franklin Gothic Book" w:hAnsi="Franklin Gothic Book"/>
                <w:b/>
                <w:u w:val="single"/>
              </w:rPr>
              <w:t>ENVELOPES</w:t>
            </w:r>
            <w:r>
              <w:rPr>
                <w:rFonts w:ascii="Franklin Gothic Book" w:hAnsi="Franklin Gothic Book"/>
                <w:b/>
                <w:u w:val="single"/>
              </w:rPr>
              <w:t>)</w:t>
            </w:r>
            <w:r w:rsidRPr="00DC5032">
              <w:rPr>
                <w:rFonts w:ascii="Franklin Gothic Book" w:hAnsi="Franklin Gothic Book"/>
                <w:b/>
              </w:rPr>
              <w:t xml:space="preserve"> t</w:t>
            </w:r>
            <w:r w:rsidRPr="00561A04">
              <w:rPr>
                <w:rFonts w:ascii="Franklin Gothic Book" w:hAnsi="Franklin Gothic Book"/>
              </w:rPr>
              <w:t>hat</w:t>
            </w:r>
            <w:r w:rsidRPr="00561A04">
              <w:rPr>
                <w:rFonts w:ascii="Franklin Gothic Book" w:hAnsi="Franklin Gothic Book"/>
                <w:b/>
              </w:rPr>
              <w:t xml:space="preserve"> </w:t>
            </w:r>
            <w:r w:rsidRPr="00561A04">
              <w:rPr>
                <w:rFonts w:ascii="Franklin Gothic Book" w:hAnsi="Franklin Gothic Book"/>
              </w:rPr>
              <w:t>shall be hand delivered at</w:t>
            </w:r>
            <w:r>
              <w:rPr>
                <w:rFonts w:ascii="Franklin Gothic Book" w:hAnsi="Franklin Gothic Book"/>
              </w:rPr>
              <w:t xml:space="preserve"> </w:t>
            </w:r>
            <w:r w:rsidRPr="00561A04">
              <w:rPr>
                <w:rFonts w:ascii="Franklin Gothic Book" w:hAnsi="Franklin Gothic Book"/>
              </w:rPr>
              <w:t>the</w:t>
            </w:r>
            <w:r w:rsidRPr="00561A04">
              <w:rPr>
                <w:rFonts w:ascii="Franklin Gothic Book" w:hAnsi="Franklin Gothic Book"/>
                <w:spacing w:val="-4"/>
              </w:rPr>
              <w:t xml:space="preserve"> </w:t>
            </w:r>
            <w:r w:rsidRPr="00561A04">
              <w:rPr>
                <w:rFonts w:ascii="Franklin Gothic Book" w:hAnsi="Franklin Gothic Book"/>
              </w:rPr>
              <w:t>following</w:t>
            </w:r>
            <w:r w:rsidRPr="00561A04">
              <w:rPr>
                <w:rFonts w:ascii="Franklin Gothic Book" w:hAnsi="Franklin Gothic Book"/>
                <w:spacing w:val="-1"/>
              </w:rPr>
              <w:t xml:space="preserve"> </w:t>
            </w:r>
            <w:r w:rsidRPr="00561A04">
              <w:rPr>
                <w:rFonts w:ascii="Franklin Gothic Book" w:hAnsi="Franklin Gothic Book"/>
              </w:rPr>
              <w:t>address</w:t>
            </w:r>
            <w:r w:rsidRPr="00561A04">
              <w:rPr>
                <w:rFonts w:ascii="Franklin Gothic Book" w:hAnsi="Franklin Gothic Book"/>
                <w:spacing w:val="-4"/>
              </w:rPr>
              <w:t xml:space="preserve"> </w:t>
            </w:r>
            <w:r w:rsidRPr="00561A04">
              <w:rPr>
                <w:rFonts w:ascii="Franklin Gothic Book" w:hAnsi="Franklin Gothic Book"/>
              </w:rPr>
              <w:t>not</w:t>
            </w:r>
            <w:r w:rsidRPr="00561A04">
              <w:rPr>
                <w:rFonts w:ascii="Franklin Gothic Book" w:hAnsi="Franklin Gothic Book"/>
                <w:spacing w:val="-2"/>
              </w:rPr>
              <w:t xml:space="preserve"> </w:t>
            </w:r>
            <w:r w:rsidRPr="00561A04">
              <w:rPr>
                <w:rFonts w:ascii="Franklin Gothic Book" w:hAnsi="Franklin Gothic Book"/>
              </w:rPr>
              <w:t>later</w:t>
            </w:r>
            <w:r w:rsidRPr="00561A04">
              <w:rPr>
                <w:rFonts w:ascii="Franklin Gothic Book" w:hAnsi="Franklin Gothic Book"/>
                <w:spacing w:val="-4"/>
              </w:rPr>
              <w:t xml:space="preserve"> </w:t>
            </w:r>
            <w:r w:rsidRPr="00561A04">
              <w:rPr>
                <w:rFonts w:ascii="Franklin Gothic Book" w:hAnsi="Franklin Gothic Book"/>
              </w:rPr>
              <w:t>than</w:t>
            </w:r>
            <w:r w:rsidRPr="00561A04">
              <w:rPr>
                <w:rFonts w:ascii="Franklin Gothic Book" w:hAnsi="Franklin Gothic Book"/>
                <w:spacing w:val="-3"/>
              </w:rPr>
              <w:t xml:space="preserve"> </w:t>
            </w:r>
            <w:r w:rsidRPr="00561A04">
              <w:rPr>
                <w:rFonts w:ascii="Franklin Gothic Book" w:hAnsi="Franklin Gothic Book"/>
              </w:rPr>
              <w:t>the</w:t>
            </w:r>
            <w:r w:rsidRPr="00561A04">
              <w:rPr>
                <w:rFonts w:ascii="Franklin Gothic Book" w:hAnsi="Franklin Gothic Book"/>
                <w:spacing w:val="-3"/>
              </w:rPr>
              <w:t xml:space="preserve"> </w:t>
            </w:r>
            <w:r w:rsidRPr="00561A04">
              <w:rPr>
                <w:rFonts w:ascii="Franklin Gothic Book" w:hAnsi="Franklin Gothic Book"/>
              </w:rPr>
              <w:t>due</w:t>
            </w:r>
            <w:r w:rsidRPr="00561A04">
              <w:rPr>
                <w:rFonts w:ascii="Franklin Gothic Book" w:hAnsi="Franklin Gothic Book"/>
                <w:spacing w:val="-3"/>
              </w:rPr>
              <w:t xml:space="preserve"> </w:t>
            </w:r>
            <w:r w:rsidRPr="00561A04">
              <w:rPr>
                <w:rFonts w:ascii="Franklin Gothic Book" w:hAnsi="Franklin Gothic Book"/>
              </w:rPr>
              <w:t>date</w:t>
            </w:r>
            <w:r w:rsidRPr="00561A04">
              <w:rPr>
                <w:rFonts w:ascii="Franklin Gothic Book" w:hAnsi="Franklin Gothic Book"/>
                <w:spacing w:val="-2"/>
              </w:rPr>
              <w:t xml:space="preserve"> </w:t>
            </w:r>
            <w:r w:rsidRPr="00561A04">
              <w:rPr>
                <w:rFonts w:ascii="Franklin Gothic Book" w:hAnsi="Franklin Gothic Book"/>
              </w:rPr>
              <w:t>indicated</w:t>
            </w:r>
            <w:r w:rsidRPr="00561A04">
              <w:rPr>
                <w:rFonts w:ascii="Franklin Gothic Book" w:hAnsi="Franklin Gothic Book"/>
                <w:spacing w:val="-2"/>
              </w:rPr>
              <w:t xml:space="preserve"> </w:t>
            </w:r>
            <w:r w:rsidRPr="00561A04">
              <w:rPr>
                <w:rFonts w:ascii="Franklin Gothic Book" w:hAnsi="Franklin Gothic Book"/>
              </w:rPr>
              <w:t>above.</w:t>
            </w:r>
            <w:r w:rsidRPr="00561A04">
              <w:rPr>
                <w:rFonts w:ascii="Franklin Gothic Book" w:hAnsi="Franklin Gothic Book"/>
                <w:spacing w:val="-3"/>
              </w:rPr>
              <w:t xml:space="preserve"> </w:t>
            </w:r>
          </w:p>
          <w:p w14:paraId="3A9D8711" w14:textId="4E80E533" w:rsidR="00FE1F8F" w:rsidRPr="00561A04" w:rsidRDefault="00FE1F8F" w:rsidP="00FE1F8F">
            <w:pPr>
              <w:pStyle w:val="BodyText"/>
              <w:numPr>
                <w:ilvl w:val="0"/>
                <w:numId w:val="2"/>
              </w:numPr>
              <w:spacing w:line="276" w:lineRule="auto"/>
              <w:ind w:right="542"/>
              <w:rPr>
                <w:rFonts w:ascii="Franklin Gothic Book" w:hAnsi="Franklin Gothic Book"/>
                <w:color w:val="0000FF"/>
                <w:u w:val="single" w:color="0000FF"/>
              </w:rPr>
            </w:pPr>
            <w:r w:rsidRPr="00561A04">
              <w:rPr>
                <w:rFonts w:ascii="Franklin Gothic Book" w:hAnsi="Franklin Gothic Book"/>
                <w:b/>
              </w:rPr>
              <w:t>Email for submission</w:t>
            </w:r>
            <w:r w:rsidRPr="00561A04">
              <w:rPr>
                <w:rFonts w:ascii="Franklin Gothic Book" w:hAnsi="Franklin Gothic Book"/>
              </w:rPr>
              <w:t xml:space="preserve">: </w:t>
            </w:r>
            <w:hyperlink r:id="rId11" w:history="1">
              <w:r w:rsidRPr="00561A04">
                <w:rPr>
                  <w:rStyle w:val="Hyperlink"/>
                  <w:rFonts w:ascii="Franklin Gothic Book" w:hAnsi="Franklin Gothic Book"/>
                  <w:u w:color="0000FF"/>
                </w:rPr>
                <w:t>sd.procurement@nrc.no</w:t>
              </w:r>
            </w:hyperlink>
            <w:r w:rsidRPr="008C73D0">
              <w:rPr>
                <w:rStyle w:val="Hyperlink"/>
                <w:rFonts w:ascii="Franklin Gothic Book" w:hAnsi="Franklin Gothic Book"/>
                <w:u w:val="none"/>
              </w:rPr>
              <w:t xml:space="preserve"> </w:t>
            </w:r>
            <w:r w:rsidRPr="00BA7CBC">
              <w:t>and Cc:</w:t>
            </w:r>
            <w:r>
              <w:rPr>
                <w:rStyle w:val="Hyperlink"/>
                <w:rFonts w:ascii="Franklin Gothic Book" w:hAnsi="Franklin Gothic Book"/>
                <w:u w:val="none"/>
              </w:rPr>
              <w:t xml:space="preserve"> </w:t>
            </w:r>
            <w:r w:rsidR="00A319B6">
              <w:t xml:space="preserve"> </w:t>
            </w:r>
            <w:r w:rsidR="00A319B6" w:rsidRPr="00A319B6">
              <w:rPr>
                <w:rStyle w:val="Hyperlink"/>
                <w:rFonts w:ascii="Franklin Gothic Book" w:hAnsi="Franklin Gothic Book"/>
                <w:u w:color="0000FF"/>
              </w:rPr>
              <w:t>asmaa.mohammed@nrc.no</w:t>
            </w:r>
          </w:p>
          <w:p w14:paraId="48537C8E" w14:textId="758F8B03" w:rsidR="00FE1F8F" w:rsidRPr="00561A04" w:rsidRDefault="00FE1F8F" w:rsidP="00FE1F8F">
            <w:pPr>
              <w:pStyle w:val="BodyText"/>
              <w:numPr>
                <w:ilvl w:val="0"/>
                <w:numId w:val="2"/>
              </w:numPr>
              <w:spacing w:line="276" w:lineRule="auto"/>
              <w:ind w:right="542"/>
              <w:rPr>
                <w:rFonts w:ascii="Franklin Gothic Book" w:hAnsi="Franklin Gothic Book"/>
                <w:color w:val="0000FF"/>
                <w:u w:val="single" w:color="0000FF"/>
              </w:rPr>
            </w:pPr>
            <w:r w:rsidRPr="00561A04">
              <w:rPr>
                <w:rFonts w:ascii="Franklin Gothic Book" w:hAnsi="Franklin Gothic Book"/>
                <w:b/>
              </w:rPr>
              <w:t>Address for submission:</w:t>
            </w:r>
            <w:r w:rsidRPr="00561A04">
              <w:rPr>
                <w:rFonts w:ascii="Franklin Gothic Book" w:hAnsi="Franklin Gothic Book"/>
              </w:rPr>
              <w:t xml:space="preserve"> </w:t>
            </w:r>
            <w:r w:rsidR="005156AF">
              <w:t xml:space="preserve"> </w:t>
            </w:r>
            <w:r w:rsidR="005156AF" w:rsidRPr="005156AF">
              <w:rPr>
                <w:rFonts w:ascii="Franklin Gothic Book" w:hAnsi="Franklin Gothic Book"/>
              </w:rPr>
              <w:t>Block 2 House No.337 , Hay-</w:t>
            </w:r>
            <w:proofErr w:type="spellStart"/>
            <w:r w:rsidR="005156AF" w:rsidRPr="005156AF">
              <w:rPr>
                <w:rFonts w:ascii="Franklin Gothic Book" w:hAnsi="Franklin Gothic Book"/>
              </w:rPr>
              <w:t>Almattar</w:t>
            </w:r>
            <w:proofErr w:type="spellEnd"/>
            <w:r w:rsidR="005156AF" w:rsidRPr="005156AF">
              <w:rPr>
                <w:rFonts w:ascii="Franklin Gothic Book" w:hAnsi="Franklin Gothic Book"/>
              </w:rPr>
              <w:t xml:space="preserve"> District , Red Sea State, Sudan</w:t>
            </w:r>
          </w:p>
          <w:p w14:paraId="45DE2435" w14:textId="77777777" w:rsidR="00FE1F8F" w:rsidRPr="00561A04" w:rsidRDefault="00FE1F8F" w:rsidP="00FE1F8F">
            <w:pPr>
              <w:rPr>
                <w:rFonts w:ascii="Franklin Gothic Book" w:hAnsi="Franklin Gothic Book"/>
                <w:lang w:val="en-US"/>
              </w:rPr>
            </w:pPr>
          </w:p>
          <w:p w14:paraId="761FF02C" w14:textId="77777777" w:rsidR="00FE1F8F" w:rsidRPr="00561A04" w:rsidRDefault="00FE1F8F" w:rsidP="00FE1F8F">
            <w:pPr>
              <w:rPr>
                <w:rFonts w:ascii="Franklin Gothic Book" w:hAnsi="Franklin Gothic Book"/>
                <w:b/>
                <w:lang w:val="en-US"/>
              </w:rPr>
            </w:pPr>
            <w:r w:rsidRPr="00561A04">
              <w:rPr>
                <w:rFonts w:ascii="Franklin Gothic Book" w:hAnsi="Franklin Gothic Book"/>
                <w:b/>
                <w:lang w:val="en-US"/>
              </w:rPr>
              <w:t xml:space="preserve">CONTENT OF </w:t>
            </w:r>
            <w:r>
              <w:rPr>
                <w:rFonts w:ascii="Franklin Gothic Book" w:hAnsi="Franklin Gothic Book"/>
                <w:b/>
                <w:lang w:val="en-US"/>
              </w:rPr>
              <w:t>REQUEST FOR PROPOSAL</w:t>
            </w:r>
          </w:p>
          <w:p w14:paraId="424DCFE8" w14:textId="77777777" w:rsidR="00FE1F8F" w:rsidRPr="00561A04" w:rsidRDefault="00FE1F8F" w:rsidP="00FE1F8F">
            <w:pPr>
              <w:pStyle w:val="ListParagraph"/>
              <w:numPr>
                <w:ilvl w:val="0"/>
                <w:numId w:val="3"/>
              </w:numPr>
              <w:rPr>
                <w:rFonts w:ascii="Franklin Gothic Book" w:hAnsi="Franklin Gothic Book"/>
                <w:lang w:val="en-US"/>
              </w:rPr>
            </w:pPr>
            <w:r w:rsidRPr="00561A04">
              <w:rPr>
                <w:rFonts w:ascii="Franklin Gothic Book" w:hAnsi="Franklin Gothic Book"/>
                <w:lang w:val="en-US"/>
              </w:rPr>
              <w:t>Terms of reference</w:t>
            </w:r>
          </w:p>
          <w:p w14:paraId="68153D9E" w14:textId="49114AB4" w:rsidR="002F7C62" w:rsidRDefault="002F7C62" w:rsidP="00FE1F8F">
            <w:pPr>
              <w:pStyle w:val="ListParagraph"/>
              <w:numPr>
                <w:ilvl w:val="0"/>
                <w:numId w:val="3"/>
              </w:numPr>
              <w:rPr>
                <w:rFonts w:ascii="Franklin Gothic Book" w:hAnsi="Franklin Gothic Book"/>
                <w:lang w:val="en-US"/>
              </w:rPr>
            </w:pPr>
            <w:r>
              <w:rPr>
                <w:rFonts w:ascii="Franklin Gothic Book" w:hAnsi="Franklin Gothic Book"/>
                <w:lang w:val="en-US"/>
              </w:rPr>
              <w:t>How to Apply</w:t>
            </w:r>
          </w:p>
          <w:p w14:paraId="55E8BD34" w14:textId="11C5B09D" w:rsidR="00FE1F8F" w:rsidRPr="00561A04" w:rsidRDefault="00FE1F8F" w:rsidP="00FE1F8F">
            <w:pPr>
              <w:pStyle w:val="ListParagraph"/>
              <w:numPr>
                <w:ilvl w:val="0"/>
                <w:numId w:val="3"/>
              </w:numPr>
              <w:rPr>
                <w:rFonts w:ascii="Franklin Gothic Book" w:hAnsi="Franklin Gothic Book"/>
                <w:lang w:val="en-US"/>
              </w:rPr>
            </w:pPr>
            <w:r w:rsidRPr="00561A04">
              <w:rPr>
                <w:rFonts w:ascii="Franklin Gothic Book" w:hAnsi="Franklin Gothic Book"/>
                <w:lang w:val="en-US"/>
              </w:rPr>
              <w:t xml:space="preserve">Annex 1: Applicant checklist </w:t>
            </w:r>
          </w:p>
          <w:p w14:paraId="5CAF555F" w14:textId="77777777" w:rsidR="00FE1F8F" w:rsidRPr="00561A04" w:rsidRDefault="00FE1F8F" w:rsidP="00FE1F8F">
            <w:pPr>
              <w:rPr>
                <w:rFonts w:ascii="Franklin Gothic Book" w:hAnsi="Franklin Gothic Book"/>
                <w:lang w:val="en-US"/>
              </w:rPr>
            </w:pPr>
          </w:p>
        </w:tc>
      </w:tr>
    </w:tbl>
    <w:p w14:paraId="273A1616" w14:textId="70B38E8E" w:rsidR="003C06B2" w:rsidRPr="00561A04" w:rsidRDefault="003C06B2">
      <w:pPr>
        <w:rPr>
          <w:rFonts w:ascii="Franklin Gothic Book" w:hAnsi="Franklin Gothic Book"/>
        </w:rPr>
      </w:pPr>
    </w:p>
    <w:p w14:paraId="61BBE459" w14:textId="5FA0C1B2" w:rsidR="00FD5EE9" w:rsidRPr="009F6FC2" w:rsidRDefault="00FD5EE9" w:rsidP="009F6FC2">
      <w:pPr>
        <w:tabs>
          <w:tab w:val="left" w:pos="2592"/>
        </w:tabs>
        <w:rPr>
          <w:rStyle w:val="normaltextrun"/>
          <w:rFonts w:ascii="Franklin Gothic Book" w:hAnsi="Franklin Gothic Book"/>
          <w:sz w:val="24"/>
          <w:szCs w:val="24"/>
        </w:rPr>
      </w:pPr>
      <w:r w:rsidRPr="009F6FC2">
        <w:rPr>
          <w:rFonts w:ascii="Franklin Gothic Book" w:hAnsi="Franklin Gothic Book"/>
          <w:sz w:val="24"/>
          <w:szCs w:val="24"/>
        </w:rPr>
        <w:br w:type="page"/>
      </w:r>
      <w:r w:rsidRPr="009F6FC2">
        <w:rPr>
          <w:rStyle w:val="normaltextrun"/>
          <w:rFonts w:ascii="Franklin Gothic Book" w:hAnsi="Franklin Gothic Book" w:cs="Calibri"/>
          <w:b/>
          <w:bCs/>
          <w:color w:val="ED7D31" w:themeColor="accent2"/>
          <w:sz w:val="24"/>
          <w:szCs w:val="24"/>
          <w:lang w:val="en-US"/>
        </w:rPr>
        <w:lastRenderedPageBreak/>
        <w:t>TERM OF REFERENCE</w:t>
      </w:r>
    </w:p>
    <w:p w14:paraId="6179D491" w14:textId="5C752A60" w:rsidR="009F6FC2" w:rsidRPr="009F6FC2" w:rsidRDefault="00BE31BE" w:rsidP="009F6FC2">
      <w:pPr>
        <w:pStyle w:val="paragraph"/>
        <w:spacing w:after="0"/>
        <w:jc w:val="center"/>
        <w:textAlignment w:val="baseline"/>
        <w:rPr>
          <w:rFonts w:ascii="Franklin Gothic Book" w:hAnsi="Franklin Gothic Book" w:cs="Calibri"/>
          <w:b/>
          <w:bCs/>
          <w:color w:val="ED7D31" w:themeColor="accent2"/>
        </w:rPr>
      </w:pPr>
      <w:r w:rsidRPr="00BE31BE">
        <w:rPr>
          <w:rFonts w:ascii="Franklin Gothic Book" w:hAnsi="Franklin Gothic Book" w:cs="Calibri"/>
          <w:b/>
          <w:bCs/>
          <w:color w:val="ED7D31" w:themeColor="accent2"/>
        </w:rPr>
        <w:t>GENDER ANALYSIS IN NORTH DARFUR AND SOUTH KORDOFAN</w:t>
      </w:r>
      <w:r w:rsidR="007C4EA6" w:rsidRPr="007C4EA6">
        <w:rPr>
          <w:rFonts w:ascii="Franklin Gothic Book" w:hAnsi="Franklin Gothic Book" w:cs="Calibri"/>
          <w:b/>
          <w:bCs/>
          <w:color w:val="ED7D31" w:themeColor="accent2"/>
        </w:rPr>
        <w:t xml:space="preserve"> (National Partner Only)</w:t>
      </w:r>
    </w:p>
    <w:p w14:paraId="6A56B233" w14:textId="77777777" w:rsidR="00FD5EE9" w:rsidRPr="009F6FC2" w:rsidRDefault="00FD5EE9" w:rsidP="00FD5EE9">
      <w:pPr>
        <w:pStyle w:val="paragraph"/>
        <w:spacing w:before="0" w:beforeAutospacing="0" w:after="0" w:afterAutospacing="0"/>
        <w:textAlignment w:val="baseline"/>
        <w:rPr>
          <w:rStyle w:val="normaltextrun"/>
          <w:rFonts w:ascii="Franklin Gothic Book" w:hAnsi="Franklin Gothic Book" w:cs="Calibri"/>
          <w:b/>
          <w:bCs/>
          <w:sz w:val="22"/>
          <w:szCs w:val="22"/>
        </w:rPr>
      </w:pPr>
    </w:p>
    <w:p w14:paraId="207C4427" w14:textId="77777777" w:rsidR="007C4EA6" w:rsidRPr="00253204" w:rsidRDefault="007C4EA6" w:rsidP="007C4EA6">
      <w:pPr>
        <w:rPr>
          <w:rFonts w:ascii="Franklin Gothic Book" w:hAnsi="Franklin Gothic Book"/>
        </w:rPr>
      </w:pPr>
      <w:r w:rsidRPr="00253204">
        <w:rPr>
          <w:rFonts w:ascii="Franklin Gothic Book" w:hAnsi="Franklin Gothic Book"/>
          <w:b/>
        </w:rPr>
        <w:t>Background</w:t>
      </w:r>
      <w:r w:rsidRPr="00253204">
        <w:rPr>
          <w:rFonts w:ascii="Franklin Gothic Book" w:hAnsi="Franklin Gothic Book"/>
        </w:rPr>
        <w:t>:</w:t>
      </w:r>
    </w:p>
    <w:p w14:paraId="2E6C3F11" w14:textId="77777777" w:rsidR="004944EA" w:rsidRPr="004944EA" w:rsidRDefault="004944EA" w:rsidP="004944EA">
      <w:pPr>
        <w:rPr>
          <w:rFonts w:ascii="Franklin Gothic Book" w:hAnsi="Franklin Gothic Book"/>
        </w:rPr>
      </w:pPr>
      <w:r w:rsidRPr="004944EA">
        <w:rPr>
          <w:rFonts w:ascii="Franklin Gothic Book" w:hAnsi="Franklin Gothic Book"/>
        </w:rPr>
        <w:t xml:space="preserve">Humanitarian crises can affect women, men, girls and boys in radically different ways; changing social and cultural structures, and redefining women’s and men’s statuses – in both positive and negative ways. If humanitarian interventions are not planned with gender dynamics in mind, the needs of those most under threat may not be adequately met, and an opportunity to support positive change will be lost. To address the different impacts of conflict and disasters on men, women, boys and girls and promote the potential for positive transformation of gender norms, humanitarian agencies must analyse, plan, and respond to crises in ways that address practical gender needs and promote the rights of all. </w:t>
      </w:r>
    </w:p>
    <w:p w14:paraId="135F46BC" w14:textId="656914C8" w:rsidR="007C4EA6" w:rsidRPr="00253204" w:rsidRDefault="004944EA" w:rsidP="004944EA">
      <w:pPr>
        <w:rPr>
          <w:rFonts w:ascii="Franklin Gothic Book" w:hAnsi="Franklin Gothic Book"/>
          <w:lang w:val="en-US"/>
        </w:rPr>
      </w:pPr>
      <w:r w:rsidRPr="004944EA">
        <w:rPr>
          <w:rFonts w:ascii="Franklin Gothic Book" w:hAnsi="Franklin Gothic Book"/>
        </w:rPr>
        <w:t>In North Darfur and South Kordofan, NRC plans on implementing a project that will aim to foster safe, sustainable, and dignified living conditions for displacement-affected communities prone to conflict over natural resources and due to inadequate adaptable and diversified livelihood options resulting in additional barrier in accessing basic services. As part of this intervention, NRC will undertake a gender analysis in the two States aimed at examining the differences in roles and norms for women and men, girls and boys; the different levels of power they hold; their differing needs, constraints, and opportunities; and the impact of these differences in their lives.</w:t>
      </w:r>
      <w:r w:rsidR="007C4EA6" w:rsidRPr="00253204">
        <w:rPr>
          <w:rFonts w:ascii="Franklin Gothic Book" w:hAnsi="Franklin Gothic Book"/>
          <w:lang w:val="en-US"/>
        </w:rPr>
        <w:t xml:space="preserve"> </w:t>
      </w:r>
    </w:p>
    <w:p w14:paraId="3DAA8124" w14:textId="77777777" w:rsidR="0060731A" w:rsidRPr="0060731A" w:rsidRDefault="007C4EA6" w:rsidP="0060731A">
      <w:pPr>
        <w:rPr>
          <w:rFonts w:ascii="Franklin Gothic Book" w:hAnsi="Franklin Gothic Book"/>
          <w:lang w:val="en-US"/>
        </w:rPr>
      </w:pPr>
      <w:r w:rsidRPr="00253204">
        <w:rPr>
          <w:rFonts w:ascii="Franklin Gothic Book" w:hAnsi="Franklin Gothic Book"/>
          <w:b/>
          <w:bCs/>
          <w:lang w:val="en-US"/>
        </w:rPr>
        <w:t xml:space="preserve">Objectives: </w:t>
      </w:r>
      <w:r w:rsidR="0060731A" w:rsidRPr="0060731A">
        <w:rPr>
          <w:rFonts w:ascii="Franklin Gothic Book" w:hAnsi="Franklin Gothic Book"/>
          <w:lang w:val="en-US"/>
        </w:rPr>
        <w:t>The gender analysis assessment aims to;</w:t>
      </w:r>
    </w:p>
    <w:p w14:paraId="51290D3B" w14:textId="77777777" w:rsidR="0060731A" w:rsidRPr="0060731A" w:rsidRDefault="0060731A" w:rsidP="0060731A">
      <w:pPr>
        <w:pStyle w:val="ListParagraph"/>
        <w:numPr>
          <w:ilvl w:val="0"/>
          <w:numId w:val="51"/>
        </w:numPr>
        <w:rPr>
          <w:rFonts w:ascii="Franklin Gothic Book" w:hAnsi="Franklin Gothic Book"/>
          <w:lang w:val="en-US"/>
        </w:rPr>
      </w:pPr>
      <w:r w:rsidRPr="0060731A">
        <w:rPr>
          <w:rFonts w:ascii="Franklin Gothic Book" w:hAnsi="Franklin Gothic Book"/>
          <w:lang w:val="en-US"/>
        </w:rPr>
        <w:t>To understand who and how different groups of people are affected by conflict (women, men, boys, girls, elderly women, elderly men).</w:t>
      </w:r>
    </w:p>
    <w:p w14:paraId="2EED7164" w14:textId="77777777" w:rsidR="0060731A" w:rsidRPr="0060731A" w:rsidRDefault="0060731A" w:rsidP="0060731A">
      <w:pPr>
        <w:pStyle w:val="ListParagraph"/>
        <w:numPr>
          <w:ilvl w:val="0"/>
          <w:numId w:val="51"/>
        </w:numPr>
        <w:rPr>
          <w:rFonts w:ascii="Franklin Gothic Book" w:hAnsi="Franklin Gothic Book"/>
          <w:lang w:val="en-US"/>
        </w:rPr>
      </w:pPr>
      <w:r w:rsidRPr="0060731A">
        <w:rPr>
          <w:rFonts w:ascii="Franklin Gothic Book" w:hAnsi="Franklin Gothic Book"/>
          <w:lang w:val="en-US"/>
        </w:rPr>
        <w:t>To identify who has access to what services and if there are barriers to accessing these services.</w:t>
      </w:r>
    </w:p>
    <w:p w14:paraId="6623E4D0" w14:textId="77777777" w:rsidR="0060731A" w:rsidRPr="0060731A" w:rsidRDefault="0060731A" w:rsidP="0060731A">
      <w:pPr>
        <w:pStyle w:val="ListParagraph"/>
        <w:numPr>
          <w:ilvl w:val="0"/>
          <w:numId w:val="51"/>
        </w:numPr>
        <w:rPr>
          <w:rFonts w:ascii="Franklin Gothic Book" w:hAnsi="Franklin Gothic Book"/>
          <w:lang w:val="en-US"/>
        </w:rPr>
      </w:pPr>
      <w:r w:rsidRPr="0060731A">
        <w:rPr>
          <w:rFonts w:ascii="Franklin Gothic Book" w:hAnsi="Franklin Gothic Book"/>
          <w:lang w:val="en-US"/>
        </w:rPr>
        <w:t>To identify different needs and priorities of women, men, girls and boys.</w:t>
      </w:r>
    </w:p>
    <w:p w14:paraId="0A0DF774" w14:textId="77777777" w:rsidR="0060731A" w:rsidRPr="0060731A" w:rsidRDefault="0060731A" w:rsidP="0060731A">
      <w:pPr>
        <w:pStyle w:val="ListParagraph"/>
        <w:numPr>
          <w:ilvl w:val="0"/>
          <w:numId w:val="51"/>
        </w:numPr>
        <w:rPr>
          <w:rFonts w:ascii="Franklin Gothic Book" w:hAnsi="Franklin Gothic Book"/>
          <w:lang w:val="en-US"/>
        </w:rPr>
      </w:pPr>
      <w:r w:rsidRPr="0060731A">
        <w:rPr>
          <w:rFonts w:ascii="Franklin Gothic Book" w:hAnsi="Franklin Gothic Book"/>
          <w:lang w:val="en-US"/>
        </w:rPr>
        <w:t>To identify root causes of existing gender inequalities in that context so that they can be addressed in the project or activity design.</w:t>
      </w:r>
    </w:p>
    <w:p w14:paraId="54DAC23B" w14:textId="77777777" w:rsidR="0060731A" w:rsidRPr="0060731A" w:rsidRDefault="0060731A" w:rsidP="0060731A">
      <w:pPr>
        <w:pStyle w:val="ListParagraph"/>
        <w:numPr>
          <w:ilvl w:val="0"/>
          <w:numId w:val="51"/>
        </w:numPr>
        <w:rPr>
          <w:rFonts w:ascii="Franklin Gothic Book" w:hAnsi="Franklin Gothic Book"/>
          <w:lang w:val="en-US"/>
        </w:rPr>
      </w:pPr>
      <w:r w:rsidRPr="0060731A">
        <w:rPr>
          <w:rFonts w:ascii="Franklin Gothic Book" w:hAnsi="Franklin Gothic Book"/>
          <w:lang w:val="en-US"/>
        </w:rPr>
        <w:t>To enhance the likelihood of strong and sustainable project or activity results.</w:t>
      </w:r>
    </w:p>
    <w:p w14:paraId="675A27E6" w14:textId="77777777" w:rsidR="0060731A" w:rsidRPr="0060731A" w:rsidRDefault="0060731A" w:rsidP="0060731A">
      <w:pPr>
        <w:pStyle w:val="ListParagraph"/>
        <w:numPr>
          <w:ilvl w:val="0"/>
          <w:numId w:val="51"/>
        </w:numPr>
        <w:rPr>
          <w:rFonts w:ascii="Franklin Gothic Book" w:hAnsi="Franklin Gothic Book"/>
          <w:lang w:val="en-US"/>
        </w:rPr>
      </w:pPr>
      <w:r w:rsidRPr="0060731A">
        <w:rPr>
          <w:rFonts w:ascii="Franklin Gothic Book" w:hAnsi="Franklin Gothic Book"/>
          <w:lang w:val="en-US"/>
        </w:rPr>
        <w:t>Understand the implications of conflict and environment on women and men’ lives and on their roles</w:t>
      </w:r>
    </w:p>
    <w:p w14:paraId="08B993ED" w14:textId="77777777" w:rsidR="0060731A" w:rsidRDefault="0060731A" w:rsidP="0060731A">
      <w:pPr>
        <w:pStyle w:val="ListParagraph"/>
        <w:numPr>
          <w:ilvl w:val="0"/>
          <w:numId w:val="51"/>
        </w:numPr>
        <w:rPr>
          <w:ins w:id="0" w:author="Ramona Padurean" w:date="2023-10-24T08:56:00Z"/>
          <w:rFonts w:ascii="Franklin Gothic Book" w:hAnsi="Franklin Gothic Book"/>
          <w:lang w:val="en-US"/>
        </w:rPr>
      </w:pPr>
      <w:r w:rsidRPr="0060731A">
        <w:rPr>
          <w:rFonts w:ascii="Franklin Gothic Book" w:hAnsi="Franklin Gothic Book"/>
          <w:lang w:val="en-US"/>
        </w:rPr>
        <w:t>Collect relevant information and undertake analysis to inform project design</w:t>
      </w:r>
    </w:p>
    <w:p w14:paraId="08664A0A" w14:textId="300CE584" w:rsidR="00131223" w:rsidRPr="0060731A" w:rsidRDefault="00131223" w:rsidP="0060731A">
      <w:pPr>
        <w:pStyle w:val="ListParagraph"/>
        <w:numPr>
          <w:ilvl w:val="0"/>
          <w:numId w:val="51"/>
        </w:numPr>
        <w:rPr>
          <w:rFonts w:ascii="Franklin Gothic Book" w:hAnsi="Franklin Gothic Book"/>
          <w:lang w:val="en-US"/>
        </w:rPr>
      </w:pPr>
      <w:ins w:id="1" w:author="Ramona Padurean" w:date="2023-10-24T08:56:00Z">
        <w:r>
          <w:rPr>
            <w:rFonts w:ascii="Franklin Gothic Book" w:hAnsi="Franklin Gothic Book"/>
            <w:lang w:val="en-US"/>
          </w:rPr>
          <w:t>To understand if disparit</w:t>
        </w:r>
      </w:ins>
      <w:ins w:id="2" w:author="Ramona Padurean" w:date="2023-10-24T08:57:00Z">
        <w:r>
          <w:rPr>
            <w:rFonts w:ascii="Franklin Gothic Book" w:hAnsi="Franklin Gothic Book"/>
            <w:lang w:val="en-US"/>
          </w:rPr>
          <w:t>ies</w:t>
        </w:r>
      </w:ins>
      <w:ins w:id="3" w:author="Ramona Padurean" w:date="2023-10-24T08:56:00Z">
        <w:r>
          <w:rPr>
            <w:rFonts w:ascii="Franklin Gothic Book" w:hAnsi="Franklin Gothic Book"/>
            <w:lang w:val="en-US"/>
          </w:rPr>
          <w:t xml:space="preserve"> in accessing recourses based on gender are also compounded by other factors such as </w:t>
        </w:r>
      </w:ins>
      <w:ins w:id="4" w:author="Ramona Padurean" w:date="2023-10-24T08:57:00Z">
        <w:r>
          <w:rPr>
            <w:rFonts w:ascii="Franklin Gothic Book" w:hAnsi="Franklin Gothic Book"/>
            <w:lang w:val="en-US"/>
          </w:rPr>
          <w:t>ethnicity or</w:t>
        </w:r>
      </w:ins>
      <w:ins w:id="5" w:author="Ramona Padurean" w:date="2023-10-24T08:56:00Z">
        <w:r>
          <w:rPr>
            <w:rFonts w:ascii="Franklin Gothic Book" w:hAnsi="Franklin Gothic Book"/>
            <w:lang w:val="en-US"/>
          </w:rPr>
          <w:t xml:space="preserve"> belonging to a certain social </w:t>
        </w:r>
      </w:ins>
      <w:ins w:id="6" w:author="Ramona Padurean" w:date="2023-10-24T08:57:00Z">
        <w:r>
          <w:rPr>
            <w:rFonts w:ascii="Franklin Gothic Book" w:hAnsi="Franklin Gothic Book"/>
            <w:lang w:val="en-US"/>
          </w:rPr>
          <w:t>group.</w:t>
        </w:r>
      </w:ins>
    </w:p>
    <w:p w14:paraId="5608F919" w14:textId="4C541A61" w:rsidR="007C4EA6" w:rsidRDefault="007C4EA6" w:rsidP="00E25A85">
      <w:pPr>
        <w:rPr>
          <w:rFonts w:ascii="Franklin Gothic Book" w:hAnsi="Franklin Gothic Book"/>
        </w:rPr>
      </w:pPr>
      <w:r w:rsidRPr="00253204">
        <w:rPr>
          <w:rFonts w:ascii="Franklin Gothic Book" w:hAnsi="Franklin Gothic Book"/>
          <w:b/>
          <w:bCs/>
        </w:rPr>
        <w:t xml:space="preserve">Methodology: </w:t>
      </w:r>
    </w:p>
    <w:p w14:paraId="56BC5481" w14:textId="77777777" w:rsidR="00E25A85" w:rsidRPr="002D0DF6" w:rsidRDefault="00E25A85" w:rsidP="00E25A85">
      <w:pPr>
        <w:pStyle w:val="ListParagraph"/>
        <w:numPr>
          <w:ilvl w:val="0"/>
          <w:numId w:val="52"/>
        </w:numPr>
        <w:rPr>
          <w:rFonts w:ascii="Franklin Gothic Book" w:hAnsi="Franklin Gothic Book"/>
          <w:b/>
          <w:sz w:val="20"/>
          <w:szCs w:val="20"/>
        </w:rPr>
      </w:pPr>
      <w:r w:rsidRPr="002D0DF6">
        <w:rPr>
          <w:rFonts w:ascii="Franklin Gothic Book" w:hAnsi="Franklin Gothic Book"/>
          <w:b/>
          <w:sz w:val="20"/>
          <w:szCs w:val="20"/>
        </w:rPr>
        <w:t xml:space="preserve">Secondary Sources </w:t>
      </w:r>
    </w:p>
    <w:p w14:paraId="1202BE65" w14:textId="77777777" w:rsidR="00E25A85" w:rsidRPr="00E25A85" w:rsidRDefault="00E25A85" w:rsidP="00E25A85">
      <w:pPr>
        <w:rPr>
          <w:rFonts w:ascii="Franklin Gothic Book" w:hAnsi="Franklin Gothic Book"/>
          <w:lang w:val="en-US"/>
        </w:rPr>
      </w:pPr>
      <w:r w:rsidRPr="00E25A85">
        <w:rPr>
          <w:rFonts w:ascii="Franklin Gothic Book" w:hAnsi="Franklin Gothic Book"/>
          <w:lang w:val="en-US"/>
        </w:rPr>
        <w:lastRenderedPageBreak/>
        <w:t>The research will begin with research, review and consolidation of all existing literature on gender including reports published by civil society or government ministries or UN reports – UNHCR, UNFPA, UN Women, UNICEF, IOM, OCHA. GBV Working group, or one of the larger GBV agencies, often will have conducted assessments specifically on women and girls. For conflict situations peace building agencies also often have very good gender analyses.</w:t>
      </w:r>
    </w:p>
    <w:p w14:paraId="0E4EE0E4" w14:textId="77777777" w:rsidR="00E25A85" w:rsidRPr="00E25A85" w:rsidRDefault="00E25A85" w:rsidP="00E25A85">
      <w:pPr>
        <w:rPr>
          <w:rFonts w:ascii="Franklin Gothic Book" w:hAnsi="Franklin Gothic Book"/>
          <w:lang w:val="en-US"/>
        </w:rPr>
      </w:pPr>
      <w:r w:rsidRPr="00E25A85">
        <w:rPr>
          <w:rFonts w:ascii="Franklin Gothic Book" w:hAnsi="Franklin Gothic Book"/>
          <w:lang w:val="en-US"/>
        </w:rPr>
        <w:t>For each secondary resource, the consultant should assess;</w:t>
      </w:r>
    </w:p>
    <w:p w14:paraId="03164726" w14:textId="77777777" w:rsidR="00E25A85" w:rsidRPr="00E25A85" w:rsidRDefault="00E25A85" w:rsidP="00E25A85">
      <w:pPr>
        <w:pStyle w:val="ListParagraph"/>
        <w:numPr>
          <w:ilvl w:val="0"/>
          <w:numId w:val="53"/>
        </w:numPr>
        <w:rPr>
          <w:rFonts w:ascii="Franklin Gothic Book" w:hAnsi="Franklin Gothic Book"/>
          <w:lang w:val="en-US"/>
        </w:rPr>
      </w:pPr>
      <w:r w:rsidRPr="00E25A85">
        <w:rPr>
          <w:rFonts w:ascii="Franklin Gothic Book" w:hAnsi="Franklin Gothic Book"/>
          <w:lang w:val="en-US"/>
        </w:rPr>
        <w:t>How has the conflict or displacement affected women and men, girls and boys differently?</w:t>
      </w:r>
    </w:p>
    <w:p w14:paraId="08B438C0" w14:textId="77777777" w:rsidR="00E25A85" w:rsidRPr="00E25A85" w:rsidRDefault="00E25A85" w:rsidP="00E25A85">
      <w:pPr>
        <w:pStyle w:val="ListParagraph"/>
        <w:numPr>
          <w:ilvl w:val="0"/>
          <w:numId w:val="53"/>
        </w:numPr>
        <w:rPr>
          <w:rFonts w:ascii="Franklin Gothic Book" w:hAnsi="Franklin Gothic Book"/>
          <w:lang w:val="en-US"/>
        </w:rPr>
      </w:pPr>
      <w:r w:rsidRPr="00E25A85">
        <w:rPr>
          <w:rFonts w:ascii="Franklin Gothic Book" w:hAnsi="Franklin Gothic Book"/>
          <w:lang w:val="en-US"/>
        </w:rPr>
        <w:t>Are the needs of women, men, boys and girls being met by the different programmes being implemented by local or international NGOs, the private sector or the government?</w:t>
      </w:r>
    </w:p>
    <w:p w14:paraId="04F1DD38" w14:textId="77777777" w:rsidR="00E25A85" w:rsidRPr="00E25A85" w:rsidRDefault="00E25A85" w:rsidP="00E25A85">
      <w:pPr>
        <w:pStyle w:val="ListParagraph"/>
        <w:numPr>
          <w:ilvl w:val="0"/>
          <w:numId w:val="53"/>
        </w:numPr>
        <w:rPr>
          <w:rFonts w:ascii="Franklin Gothic Book" w:hAnsi="Franklin Gothic Book"/>
          <w:lang w:val="en-US"/>
        </w:rPr>
      </w:pPr>
      <w:r w:rsidRPr="00E25A85">
        <w:rPr>
          <w:rFonts w:ascii="Franklin Gothic Book" w:hAnsi="Franklin Gothic Book"/>
          <w:lang w:val="en-US"/>
        </w:rPr>
        <w:t>Are women, men, boys and girls able to equally participate, access, and benefit from all of the support and services being provided?</w:t>
      </w:r>
    </w:p>
    <w:p w14:paraId="4DC0720B" w14:textId="77777777" w:rsidR="00E25A85" w:rsidRPr="00E25A85" w:rsidRDefault="00E25A85" w:rsidP="00E25A85">
      <w:pPr>
        <w:pStyle w:val="ListParagraph"/>
        <w:numPr>
          <w:ilvl w:val="0"/>
          <w:numId w:val="53"/>
        </w:numPr>
        <w:rPr>
          <w:rFonts w:ascii="Franklin Gothic Book" w:hAnsi="Franklin Gothic Book"/>
          <w:lang w:val="en-US"/>
        </w:rPr>
      </w:pPr>
      <w:r w:rsidRPr="00E25A85">
        <w:rPr>
          <w:rFonts w:ascii="Franklin Gothic Book" w:hAnsi="Franklin Gothic Book"/>
          <w:lang w:val="en-US"/>
        </w:rPr>
        <w:t>How can we as NRC support women and men, girls and boys so that they don’t miss out on our programmes because of their sex?</w:t>
      </w:r>
    </w:p>
    <w:p w14:paraId="6AE3F03B" w14:textId="77777777" w:rsidR="00E25A85" w:rsidRPr="00E25A85" w:rsidRDefault="00E25A85" w:rsidP="00E25A85">
      <w:pPr>
        <w:pStyle w:val="ListParagraph"/>
        <w:rPr>
          <w:rFonts w:ascii="Franklin Gothic Book" w:hAnsi="Franklin Gothic Book"/>
          <w:lang w:val="en-US"/>
        </w:rPr>
      </w:pPr>
    </w:p>
    <w:p w14:paraId="4583F162" w14:textId="77777777" w:rsidR="00E25A85" w:rsidRPr="00E25A85" w:rsidRDefault="00E25A85" w:rsidP="00E25A85">
      <w:pPr>
        <w:pStyle w:val="ListParagraph"/>
        <w:numPr>
          <w:ilvl w:val="0"/>
          <w:numId w:val="52"/>
        </w:numPr>
        <w:rPr>
          <w:rFonts w:ascii="Franklin Gothic Book" w:hAnsi="Franklin Gothic Book"/>
          <w:b/>
          <w:bCs/>
          <w:lang w:val="en-US"/>
        </w:rPr>
      </w:pPr>
      <w:r w:rsidRPr="00E25A85">
        <w:rPr>
          <w:rFonts w:ascii="Franklin Gothic Book" w:hAnsi="Franklin Gothic Book"/>
          <w:b/>
          <w:bCs/>
          <w:lang w:val="en-US"/>
        </w:rPr>
        <w:t>Primary sources</w:t>
      </w:r>
    </w:p>
    <w:p w14:paraId="71D01072" w14:textId="77777777" w:rsidR="00E25A85" w:rsidRPr="00E25A85" w:rsidRDefault="00E25A85" w:rsidP="00E25A85">
      <w:pPr>
        <w:rPr>
          <w:rFonts w:ascii="Franklin Gothic Book" w:hAnsi="Franklin Gothic Book"/>
          <w:lang w:val="en-US"/>
        </w:rPr>
      </w:pPr>
      <w:r w:rsidRPr="00E25A85">
        <w:rPr>
          <w:rFonts w:ascii="Franklin Gothic Book" w:hAnsi="Franklin Gothic Book"/>
          <w:lang w:val="en-US"/>
        </w:rPr>
        <w:t>It is expected that the consultant will conduct the following:</w:t>
      </w:r>
    </w:p>
    <w:p w14:paraId="5613C911" w14:textId="77777777" w:rsidR="00E25A85" w:rsidRPr="00E25A85" w:rsidRDefault="00E25A85" w:rsidP="00E25A85">
      <w:pPr>
        <w:pStyle w:val="ListParagraph"/>
        <w:numPr>
          <w:ilvl w:val="0"/>
          <w:numId w:val="54"/>
        </w:numPr>
        <w:rPr>
          <w:rFonts w:ascii="Franklin Gothic Book" w:hAnsi="Franklin Gothic Book"/>
          <w:lang w:val="en-US"/>
        </w:rPr>
      </w:pPr>
      <w:r w:rsidRPr="00E25A85">
        <w:rPr>
          <w:rFonts w:ascii="Franklin Gothic Book" w:hAnsi="Franklin Gothic Book"/>
          <w:lang w:val="en-US"/>
        </w:rPr>
        <w:t>Key informant interviews with targeted stakeholders</w:t>
      </w:r>
    </w:p>
    <w:p w14:paraId="5015817E" w14:textId="77777777" w:rsidR="00E25A85" w:rsidRPr="00E25A85" w:rsidRDefault="00E25A85" w:rsidP="00E25A85">
      <w:pPr>
        <w:pStyle w:val="ListParagraph"/>
        <w:numPr>
          <w:ilvl w:val="0"/>
          <w:numId w:val="54"/>
        </w:numPr>
        <w:rPr>
          <w:rFonts w:ascii="Franklin Gothic Book" w:hAnsi="Franklin Gothic Book"/>
          <w:lang w:val="en-US"/>
        </w:rPr>
      </w:pPr>
      <w:r w:rsidRPr="00E25A85">
        <w:rPr>
          <w:rFonts w:ascii="Franklin Gothic Book" w:hAnsi="Franklin Gothic Book"/>
          <w:lang w:val="en-US"/>
        </w:rPr>
        <w:t>Gender disaggregated Focus Group Discussions with women and men separately. Ensure to select a diverse range of women and men for the discussions i.e. different ages, different religious groups; sexual identities; ethnicities; elderly; differently abled etc.</w:t>
      </w:r>
    </w:p>
    <w:p w14:paraId="6415A353" w14:textId="77777777" w:rsidR="00E25A85" w:rsidRPr="00E25A85" w:rsidRDefault="00E25A85" w:rsidP="00E25A85">
      <w:pPr>
        <w:rPr>
          <w:rFonts w:ascii="Franklin Gothic Book" w:hAnsi="Franklin Gothic Book"/>
          <w:lang w:val="en-US"/>
        </w:rPr>
      </w:pPr>
      <w:r w:rsidRPr="00E25A85">
        <w:rPr>
          <w:rFonts w:ascii="Franklin Gothic Book" w:hAnsi="Franklin Gothic Book"/>
          <w:lang w:val="en-US"/>
        </w:rPr>
        <w:t>Qualitative date collection will assess the following aspects</w:t>
      </w:r>
    </w:p>
    <w:p w14:paraId="2D279E37" w14:textId="77777777" w:rsidR="00E25A85" w:rsidRPr="00E25A85" w:rsidRDefault="00E25A85" w:rsidP="00E25A85">
      <w:pPr>
        <w:pStyle w:val="ListParagraph"/>
        <w:numPr>
          <w:ilvl w:val="0"/>
          <w:numId w:val="55"/>
        </w:numPr>
        <w:rPr>
          <w:rFonts w:ascii="Franklin Gothic Book" w:hAnsi="Franklin Gothic Book"/>
          <w:lang w:val="en-US"/>
        </w:rPr>
      </w:pPr>
      <w:r w:rsidRPr="00E25A85">
        <w:rPr>
          <w:rFonts w:ascii="Franklin Gothic Book" w:hAnsi="Franklin Gothic Book"/>
          <w:lang w:val="en-US"/>
        </w:rPr>
        <w:t>Power dynamics</w:t>
      </w:r>
    </w:p>
    <w:p w14:paraId="63ED6F82" w14:textId="77777777" w:rsidR="00E25A85" w:rsidRPr="00E25A85" w:rsidRDefault="00E25A85" w:rsidP="00E25A85">
      <w:pPr>
        <w:pStyle w:val="ListParagraph"/>
        <w:numPr>
          <w:ilvl w:val="0"/>
          <w:numId w:val="55"/>
        </w:numPr>
        <w:rPr>
          <w:rFonts w:ascii="Franklin Gothic Book" w:hAnsi="Franklin Gothic Book"/>
          <w:lang w:val="en-US"/>
        </w:rPr>
      </w:pPr>
      <w:r w:rsidRPr="00E25A85">
        <w:rPr>
          <w:rFonts w:ascii="Franklin Gothic Book" w:hAnsi="Franklin Gothic Book"/>
          <w:lang w:val="en-US"/>
        </w:rPr>
        <w:t>Participation</w:t>
      </w:r>
    </w:p>
    <w:p w14:paraId="26DBABAA" w14:textId="77777777" w:rsidR="00E25A85" w:rsidRPr="00E25A85" w:rsidRDefault="00E25A85" w:rsidP="00E25A85">
      <w:pPr>
        <w:pStyle w:val="ListParagraph"/>
        <w:numPr>
          <w:ilvl w:val="0"/>
          <w:numId w:val="55"/>
        </w:numPr>
        <w:rPr>
          <w:rFonts w:ascii="Franklin Gothic Book" w:hAnsi="Franklin Gothic Book"/>
          <w:lang w:val="en-US"/>
        </w:rPr>
      </w:pPr>
      <w:r w:rsidRPr="00E25A85">
        <w:rPr>
          <w:rFonts w:ascii="Franklin Gothic Book" w:hAnsi="Franklin Gothic Book"/>
          <w:lang w:val="en-US"/>
        </w:rPr>
        <w:t>Ownership (to include understanding of access to and control) of resources and decision-making</w:t>
      </w:r>
    </w:p>
    <w:p w14:paraId="54555FA4" w14:textId="77777777" w:rsidR="00E25A85" w:rsidRPr="00E25A85" w:rsidRDefault="00E25A85" w:rsidP="00E25A85">
      <w:pPr>
        <w:pStyle w:val="ListParagraph"/>
        <w:numPr>
          <w:ilvl w:val="0"/>
          <w:numId w:val="55"/>
        </w:numPr>
        <w:rPr>
          <w:rFonts w:ascii="Franklin Gothic Book" w:hAnsi="Franklin Gothic Book"/>
          <w:lang w:val="en-US"/>
        </w:rPr>
      </w:pPr>
      <w:r w:rsidRPr="00E25A85">
        <w:rPr>
          <w:rFonts w:ascii="Franklin Gothic Book" w:hAnsi="Franklin Gothic Book"/>
          <w:lang w:val="en-US"/>
        </w:rPr>
        <w:t xml:space="preserve">Access to rights </w:t>
      </w:r>
    </w:p>
    <w:p w14:paraId="6A42E9F9" w14:textId="77777777" w:rsidR="00E25A85" w:rsidRPr="00E25A85" w:rsidRDefault="00E25A85" w:rsidP="00E25A85">
      <w:pPr>
        <w:pStyle w:val="ListParagraph"/>
        <w:numPr>
          <w:ilvl w:val="0"/>
          <w:numId w:val="55"/>
        </w:numPr>
        <w:rPr>
          <w:rFonts w:ascii="Franklin Gothic Book" w:hAnsi="Franklin Gothic Book"/>
          <w:lang w:val="en-US"/>
        </w:rPr>
      </w:pPr>
      <w:r w:rsidRPr="00E25A85">
        <w:rPr>
          <w:rFonts w:ascii="Franklin Gothic Book" w:hAnsi="Franklin Gothic Book"/>
          <w:lang w:val="en-US"/>
        </w:rPr>
        <w:t>Access to services</w:t>
      </w:r>
    </w:p>
    <w:p w14:paraId="2BD08564" w14:textId="6D60120D" w:rsidR="007C4EA6" w:rsidRPr="00E25A85" w:rsidRDefault="00E25A85" w:rsidP="00E25A85">
      <w:pPr>
        <w:pStyle w:val="ListParagraph"/>
        <w:numPr>
          <w:ilvl w:val="0"/>
          <w:numId w:val="55"/>
        </w:numPr>
        <w:rPr>
          <w:rFonts w:ascii="Franklin Gothic Book" w:hAnsi="Franklin Gothic Book"/>
          <w:lang w:val="en-US"/>
        </w:rPr>
      </w:pPr>
      <w:r w:rsidRPr="00E25A85">
        <w:rPr>
          <w:rFonts w:ascii="Franklin Gothic Book" w:hAnsi="Franklin Gothic Book"/>
          <w:lang w:val="en-US"/>
        </w:rPr>
        <w:t>Safety issues</w:t>
      </w:r>
    </w:p>
    <w:p w14:paraId="6F50B033" w14:textId="77777777" w:rsidR="008F7C3C" w:rsidRDefault="008F7C3C">
      <w:pPr>
        <w:rPr>
          <w:rFonts w:ascii="Franklin Gothic Book" w:hAnsi="Franklin Gothic Book"/>
          <w:b/>
          <w:bCs/>
        </w:rPr>
      </w:pPr>
    </w:p>
    <w:p w14:paraId="3C1899B0" w14:textId="77777777" w:rsidR="00D34BF5" w:rsidRPr="002D0DF6" w:rsidRDefault="00D34BF5" w:rsidP="00D34BF5">
      <w:pPr>
        <w:rPr>
          <w:rFonts w:ascii="Franklin Gothic Book" w:hAnsi="Franklin Gothic Book"/>
          <w:b/>
          <w:sz w:val="20"/>
          <w:szCs w:val="20"/>
        </w:rPr>
      </w:pPr>
      <w:r w:rsidRPr="002D0DF6">
        <w:rPr>
          <w:rFonts w:ascii="Franklin Gothic Book" w:hAnsi="Franklin Gothic Book"/>
          <w:b/>
          <w:sz w:val="20"/>
          <w:szCs w:val="20"/>
        </w:rPr>
        <w:t>Expected Results</w:t>
      </w:r>
    </w:p>
    <w:p w14:paraId="16CCBAEC" w14:textId="77777777" w:rsidR="00D34BF5" w:rsidRPr="002D0DF6" w:rsidRDefault="00D34BF5" w:rsidP="00D34BF5">
      <w:pPr>
        <w:pStyle w:val="ListParagraph"/>
        <w:numPr>
          <w:ilvl w:val="0"/>
          <w:numId w:val="56"/>
        </w:numPr>
        <w:rPr>
          <w:rFonts w:ascii="Franklin Gothic Book" w:hAnsi="Franklin Gothic Book"/>
          <w:b/>
          <w:sz w:val="20"/>
          <w:szCs w:val="20"/>
        </w:rPr>
      </w:pPr>
      <w:r w:rsidRPr="002D0DF6">
        <w:rPr>
          <w:rFonts w:ascii="Franklin Gothic Book" w:hAnsi="Franklin Gothic Book"/>
          <w:sz w:val="20"/>
          <w:szCs w:val="20"/>
        </w:rPr>
        <w:t>Detailed gender analysis assessment report for each State</w:t>
      </w:r>
    </w:p>
    <w:p w14:paraId="472BBC3C" w14:textId="77777777" w:rsidR="00D34BF5" w:rsidRPr="002D0DF6" w:rsidRDefault="00D34BF5" w:rsidP="00D34BF5">
      <w:pPr>
        <w:pStyle w:val="ListParagraph"/>
        <w:numPr>
          <w:ilvl w:val="0"/>
          <w:numId w:val="56"/>
        </w:numPr>
        <w:rPr>
          <w:rFonts w:ascii="Franklin Gothic Book" w:hAnsi="Franklin Gothic Book"/>
          <w:b/>
          <w:sz w:val="20"/>
          <w:szCs w:val="20"/>
        </w:rPr>
      </w:pPr>
      <w:r w:rsidRPr="002D0DF6">
        <w:rPr>
          <w:rFonts w:ascii="Franklin Gothic Book" w:hAnsi="Franklin Gothic Book"/>
          <w:sz w:val="20"/>
          <w:szCs w:val="20"/>
        </w:rPr>
        <w:t>Documented account of KII interviews/ meetings</w:t>
      </w:r>
    </w:p>
    <w:p w14:paraId="73E13517" w14:textId="77777777" w:rsidR="00D34BF5" w:rsidRPr="002D0DF6" w:rsidRDefault="00D34BF5" w:rsidP="00D34BF5">
      <w:pPr>
        <w:rPr>
          <w:rFonts w:ascii="Franklin Gothic Book" w:hAnsi="Franklin Gothic Book"/>
          <w:b/>
          <w:sz w:val="20"/>
          <w:szCs w:val="20"/>
        </w:rPr>
      </w:pPr>
      <w:r w:rsidRPr="002D0DF6">
        <w:rPr>
          <w:rFonts w:ascii="Franklin Gothic Book" w:hAnsi="Franklin Gothic Book"/>
          <w:b/>
          <w:sz w:val="20"/>
          <w:szCs w:val="20"/>
        </w:rPr>
        <w:t xml:space="preserve">Deliverables </w:t>
      </w:r>
    </w:p>
    <w:tbl>
      <w:tblPr>
        <w:tblStyle w:val="TableGrid"/>
        <w:tblW w:w="0" w:type="auto"/>
        <w:tblLook w:val="04A0" w:firstRow="1" w:lastRow="0" w:firstColumn="1" w:lastColumn="0" w:noHBand="0" w:noVBand="1"/>
      </w:tblPr>
      <w:tblGrid>
        <w:gridCol w:w="5098"/>
        <w:gridCol w:w="2127"/>
      </w:tblGrid>
      <w:tr w:rsidR="00D34BF5" w:rsidRPr="002D0DF6" w14:paraId="013B24E7" w14:textId="77777777" w:rsidTr="0041443E">
        <w:trPr>
          <w:trHeight w:val="356"/>
        </w:trPr>
        <w:tc>
          <w:tcPr>
            <w:tcW w:w="5098" w:type="dxa"/>
          </w:tcPr>
          <w:p w14:paraId="21BEB7C2" w14:textId="77777777" w:rsidR="00D34BF5" w:rsidRPr="002D0DF6" w:rsidRDefault="00D34BF5" w:rsidP="0041443E">
            <w:pPr>
              <w:rPr>
                <w:rFonts w:ascii="Franklin Gothic Book" w:hAnsi="Franklin Gothic Book"/>
                <w:b/>
                <w:sz w:val="20"/>
                <w:szCs w:val="20"/>
              </w:rPr>
            </w:pPr>
            <w:r w:rsidRPr="002D0DF6">
              <w:rPr>
                <w:rFonts w:ascii="Franklin Gothic Book" w:hAnsi="Franklin Gothic Book"/>
                <w:b/>
                <w:sz w:val="20"/>
                <w:szCs w:val="20"/>
              </w:rPr>
              <w:lastRenderedPageBreak/>
              <w:t>Phase</w:t>
            </w:r>
          </w:p>
        </w:tc>
        <w:tc>
          <w:tcPr>
            <w:tcW w:w="2127" w:type="dxa"/>
          </w:tcPr>
          <w:p w14:paraId="2C9C3F75" w14:textId="77777777" w:rsidR="00D34BF5" w:rsidRPr="002D0DF6" w:rsidRDefault="00D34BF5" w:rsidP="0041443E">
            <w:pPr>
              <w:rPr>
                <w:rFonts w:ascii="Franklin Gothic Book" w:hAnsi="Franklin Gothic Book"/>
                <w:b/>
                <w:sz w:val="20"/>
                <w:szCs w:val="20"/>
              </w:rPr>
            </w:pPr>
            <w:r w:rsidRPr="002D0DF6">
              <w:rPr>
                <w:rFonts w:ascii="Franklin Gothic Book" w:hAnsi="Franklin Gothic Book"/>
                <w:b/>
                <w:sz w:val="20"/>
                <w:szCs w:val="20"/>
              </w:rPr>
              <w:t xml:space="preserve">Duration </w:t>
            </w:r>
          </w:p>
        </w:tc>
      </w:tr>
      <w:tr w:rsidR="00D34BF5" w:rsidRPr="002D0DF6" w14:paraId="7515E641" w14:textId="77777777" w:rsidTr="0041443E">
        <w:trPr>
          <w:trHeight w:val="356"/>
        </w:trPr>
        <w:tc>
          <w:tcPr>
            <w:tcW w:w="5098" w:type="dxa"/>
          </w:tcPr>
          <w:p w14:paraId="55036AA3" w14:textId="77777777" w:rsidR="00D34BF5" w:rsidRPr="002D0DF6" w:rsidRDefault="00D34BF5" w:rsidP="0041443E">
            <w:pPr>
              <w:rPr>
                <w:rFonts w:ascii="Franklin Gothic Book" w:hAnsi="Franklin Gothic Book"/>
                <w:sz w:val="20"/>
                <w:szCs w:val="20"/>
                <w:lang w:val="en-US"/>
              </w:rPr>
            </w:pPr>
            <w:r w:rsidRPr="002D0DF6">
              <w:rPr>
                <w:rFonts w:ascii="Franklin Gothic Book" w:hAnsi="Franklin Gothic Book"/>
                <w:sz w:val="20"/>
                <w:szCs w:val="20"/>
                <w:lang w:val="en-US"/>
              </w:rPr>
              <w:t>Desk review, development and pre-test of</w:t>
            </w:r>
          </w:p>
          <w:p w14:paraId="7F1EDC4F" w14:textId="77777777" w:rsidR="00D34BF5" w:rsidRPr="002D0DF6" w:rsidRDefault="00D34BF5" w:rsidP="0041443E">
            <w:pPr>
              <w:rPr>
                <w:rFonts w:ascii="Franklin Gothic Book" w:hAnsi="Franklin Gothic Book"/>
                <w:sz w:val="20"/>
                <w:szCs w:val="20"/>
                <w:lang w:val="en-US"/>
              </w:rPr>
            </w:pPr>
            <w:r w:rsidRPr="002D0DF6">
              <w:rPr>
                <w:rFonts w:ascii="Franklin Gothic Book" w:hAnsi="Franklin Gothic Book"/>
                <w:sz w:val="20"/>
                <w:szCs w:val="20"/>
                <w:lang w:val="en-US"/>
              </w:rPr>
              <w:t>research tools and training on data collection. (Submission on inception report at the end of this phase)</w:t>
            </w:r>
          </w:p>
          <w:p w14:paraId="5DF6B9FC" w14:textId="77777777" w:rsidR="00D34BF5" w:rsidRPr="002D0DF6" w:rsidRDefault="00D34BF5" w:rsidP="0041443E">
            <w:pPr>
              <w:rPr>
                <w:rFonts w:ascii="Franklin Gothic Book" w:hAnsi="Franklin Gothic Book"/>
                <w:b/>
                <w:sz w:val="20"/>
                <w:szCs w:val="20"/>
              </w:rPr>
            </w:pPr>
          </w:p>
        </w:tc>
        <w:tc>
          <w:tcPr>
            <w:tcW w:w="2127" w:type="dxa"/>
          </w:tcPr>
          <w:p w14:paraId="5D49D8FA" w14:textId="77777777" w:rsidR="00D34BF5" w:rsidRPr="002D0DF6" w:rsidRDefault="00D34BF5" w:rsidP="0041443E">
            <w:pPr>
              <w:rPr>
                <w:rFonts w:ascii="Franklin Gothic Book" w:hAnsi="Franklin Gothic Book"/>
                <w:b/>
                <w:sz w:val="20"/>
                <w:szCs w:val="20"/>
              </w:rPr>
            </w:pPr>
            <w:r w:rsidRPr="002D0DF6">
              <w:rPr>
                <w:rFonts w:ascii="Franklin Gothic Book" w:hAnsi="Franklin Gothic Book"/>
                <w:b/>
                <w:sz w:val="20"/>
                <w:szCs w:val="20"/>
              </w:rPr>
              <w:t>2 weeks</w:t>
            </w:r>
          </w:p>
        </w:tc>
      </w:tr>
      <w:tr w:rsidR="00D34BF5" w:rsidRPr="002D0DF6" w14:paraId="0A6BCEDE" w14:textId="77777777" w:rsidTr="0041443E">
        <w:trPr>
          <w:trHeight w:val="356"/>
        </w:trPr>
        <w:tc>
          <w:tcPr>
            <w:tcW w:w="5098" w:type="dxa"/>
          </w:tcPr>
          <w:p w14:paraId="642F39FB" w14:textId="77777777" w:rsidR="00D34BF5" w:rsidRPr="002D0DF6" w:rsidRDefault="00D34BF5" w:rsidP="0041443E">
            <w:pPr>
              <w:rPr>
                <w:rFonts w:ascii="Franklin Gothic Book" w:hAnsi="Franklin Gothic Book"/>
                <w:sz w:val="20"/>
                <w:szCs w:val="20"/>
              </w:rPr>
            </w:pPr>
            <w:r w:rsidRPr="002D0DF6">
              <w:rPr>
                <w:rFonts w:ascii="Franklin Gothic Book" w:hAnsi="Franklin Gothic Book"/>
                <w:sz w:val="20"/>
                <w:szCs w:val="20"/>
              </w:rPr>
              <w:t>Field data collection</w:t>
            </w:r>
          </w:p>
        </w:tc>
        <w:tc>
          <w:tcPr>
            <w:tcW w:w="2127" w:type="dxa"/>
          </w:tcPr>
          <w:p w14:paraId="02D04175" w14:textId="77777777" w:rsidR="00D34BF5" w:rsidRPr="002D0DF6" w:rsidRDefault="00D34BF5" w:rsidP="0041443E">
            <w:pPr>
              <w:rPr>
                <w:rFonts w:ascii="Franklin Gothic Book" w:hAnsi="Franklin Gothic Book"/>
                <w:b/>
                <w:sz w:val="20"/>
                <w:szCs w:val="20"/>
              </w:rPr>
            </w:pPr>
            <w:r w:rsidRPr="002D0DF6">
              <w:rPr>
                <w:rFonts w:ascii="Franklin Gothic Book" w:hAnsi="Franklin Gothic Book"/>
                <w:b/>
                <w:sz w:val="20"/>
                <w:szCs w:val="20"/>
              </w:rPr>
              <w:t>2 weeks</w:t>
            </w:r>
          </w:p>
        </w:tc>
      </w:tr>
      <w:tr w:rsidR="00D34BF5" w:rsidRPr="002D0DF6" w14:paraId="2CE1616A" w14:textId="77777777" w:rsidTr="0041443E">
        <w:trPr>
          <w:trHeight w:val="356"/>
        </w:trPr>
        <w:tc>
          <w:tcPr>
            <w:tcW w:w="5098" w:type="dxa"/>
          </w:tcPr>
          <w:p w14:paraId="64EBD851" w14:textId="77777777" w:rsidR="00D34BF5" w:rsidRPr="002D0DF6" w:rsidRDefault="00D34BF5" w:rsidP="0041443E">
            <w:pPr>
              <w:rPr>
                <w:rFonts w:ascii="Franklin Gothic Book" w:hAnsi="Franklin Gothic Book"/>
                <w:sz w:val="20"/>
                <w:szCs w:val="20"/>
              </w:rPr>
            </w:pPr>
            <w:r w:rsidRPr="002D0DF6">
              <w:rPr>
                <w:rFonts w:ascii="Franklin Gothic Book" w:hAnsi="Franklin Gothic Book"/>
                <w:sz w:val="20"/>
                <w:szCs w:val="20"/>
              </w:rPr>
              <w:t>Analysis and production of a draft report, feedback with NRC</w:t>
            </w:r>
          </w:p>
        </w:tc>
        <w:tc>
          <w:tcPr>
            <w:tcW w:w="2127" w:type="dxa"/>
          </w:tcPr>
          <w:p w14:paraId="46D678B4" w14:textId="77777777" w:rsidR="00D34BF5" w:rsidRPr="002D0DF6" w:rsidRDefault="00D34BF5" w:rsidP="0041443E">
            <w:pPr>
              <w:rPr>
                <w:rFonts w:ascii="Franklin Gothic Book" w:hAnsi="Franklin Gothic Book"/>
                <w:b/>
                <w:sz w:val="20"/>
                <w:szCs w:val="20"/>
              </w:rPr>
            </w:pPr>
            <w:r w:rsidRPr="002D0DF6">
              <w:rPr>
                <w:rFonts w:ascii="Franklin Gothic Book" w:hAnsi="Franklin Gothic Book"/>
                <w:b/>
                <w:sz w:val="20"/>
                <w:szCs w:val="20"/>
              </w:rPr>
              <w:t>2 weeks</w:t>
            </w:r>
          </w:p>
        </w:tc>
      </w:tr>
      <w:tr w:rsidR="00D34BF5" w:rsidRPr="002D0DF6" w14:paraId="47EE6131" w14:textId="77777777" w:rsidTr="0041443E">
        <w:trPr>
          <w:trHeight w:val="356"/>
        </w:trPr>
        <w:tc>
          <w:tcPr>
            <w:tcW w:w="5098" w:type="dxa"/>
          </w:tcPr>
          <w:p w14:paraId="5D62F90C" w14:textId="77777777" w:rsidR="00D34BF5" w:rsidRPr="002D0DF6" w:rsidRDefault="00D34BF5" w:rsidP="0041443E">
            <w:pPr>
              <w:rPr>
                <w:rFonts w:ascii="Franklin Gothic Book" w:hAnsi="Franklin Gothic Book"/>
                <w:sz w:val="20"/>
                <w:szCs w:val="20"/>
              </w:rPr>
            </w:pPr>
            <w:r w:rsidRPr="002D0DF6">
              <w:rPr>
                <w:rFonts w:ascii="Franklin Gothic Book" w:hAnsi="Franklin Gothic Book"/>
                <w:sz w:val="20"/>
                <w:szCs w:val="20"/>
              </w:rPr>
              <w:t>Submission of final report</w:t>
            </w:r>
          </w:p>
        </w:tc>
        <w:tc>
          <w:tcPr>
            <w:tcW w:w="2127" w:type="dxa"/>
          </w:tcPr>
          <w:p w14:paraId="38F91D86" w14:textId="77777777" w:rsidR="00D34BF5" w:rsidRPr="002D0DF6" w:rsidRDefault="00D34BF5" w:rsidP="0041443E">
            <w:pPr>
              <w:rPr>
                <w:rFonts w:ascii="Franklin Gothic Book" w:hAnsi="Franklin Gothic Book"/>
                <w:b/>
                <w:sz w:val="20"/>
                <w:szCs w:val="20"/>
              </w:rPr>
            </w:pPr>
            <w:r w:rsidRPr="002D0DF6">
              <w:rPr>
                <w:rFonts w:ascii="Franklin Gothic Book" w:hAnsi="Franklin Gothic Book"/>
                <w:b/>
                <w:sz w:val="20"/>
                <w:szCs w:val="20"/>
              </w:rPr>
              <w:t>1 week</w:t>
            </w:r>
          </w:p>
        </w:tc>
      </w:tr>
    </w:tbl>
    <w:p w14:paraId="1F136188" w14:textId="77777777" w:rsidR="00D34BF5" w:rsidRPr="002D0DF6" w:rsidRDefault="00D34BF5" w:rsidP="00D34BF5">
      <w:pPr>
        <w:rPr>
          <w:rFonts w:ascii="Franklin Gothic Book" w:hAnsi="Franklin Gothic Book"/>
          <w:b/>
          <w:sz w:val="20"/>
          <w:szCs w:val="20"/>
        </w:rPr>
      </w:pPr>
    </w:p>
    <w:p w14:paraId="68C114F9" w14:textId="77777777" w:rsidR="00201E76" w:rsidRPr="007B281A" w:rsidRDefault="00201E76" w:rsidP="00201E76">
      <w:pPr>
        <w:rPr>
          <w:rFonts w:ascii="Franklin Gothic Book" w:hAnsi="Franklin Gothic Book"/>
          <w:b/>
        </w:rPr>
      </w:pPr>
      <w:r w:rsidRPr="007B281A">
        <w:rPr>
          <w:rFonts w:ascii="Franklin Gothic Book" w:hAnsi="Franklin Gothic Book"/>
          <w:b/>
        </w:rPr>
        <w:t xml:space="preserve">team Qualification </w:t>
      </w:r>
    </w:p>
    <w:p w14:paraId="524E8273" w14:textId="77777777" w:rsidR="00201E76" w:rsidRPr="007B281A" w:rsidRDefault="00201E76" w:rsidP="00201E76">
      <w:pPr>
        <w:rPr>
          <w:rFonts w:ascii="Franklin Gothic Book" w:hAnsi="Franklin Gothic Book"/>
        </w:rPr>
      </w:pPr>
      <w:r w:rsidRPr="007B281A">
        <w:rPr>
          <w:rFonts w:ascii="Franklin Gothic Book" w:hAnsi="Franklin Gothic Book"/>
        </w:rPr>
        <w:t xml:space="preserve">The selected consultant should have the following </w:t>
      </w:r>
    </w:p>
    <w:p w14:paraId="28EF687F" w14:textId="77777777" w:rsidR="00201E76" w:rsidRPr="007B281A" w:rsidRDefault="00201E76" w:rsidP="00201E76">
      <w:pPr>
        <w:pStyle w:val="ListParagraph"/>
        <w:numPr>
          <w:ilvl w:val="0"/>
          <w:numId w:val="57"/>
        </w:numPr>
        <w:rPr>
          <w:rFonts w:ascii="Franklin Gothic Book" w:hAnsi="Franklin Gothic Book"/>
        </w:rPr>
      </w:pPr>
      <w:r w:rsidRPr="007B281A">
        <w:rPr>
          <w:rFonts w:ascii="Franklin Gothic Book" w:hAnsi="Franklin Gothic Book"/>
        </w:rPr>
        <w:t>A thorough understanding of qualitative assessment methodologies in humanitarian contexts and a proven interest in influencing response outcomes</w:t>
      </w:r>
    </w:p>
    <w:p w14:paraId="03888723" w14:textId="77777777" w:rsidR="00201E76" w:rsidRPr="007B281A" w:rsidRDefault="00201E76" w:rsidP="00201E76">
      <w:pPr>
        <w:pStyle w:val="ListParagraph"/>
        <w:numPr>
          <w:ilvl w:val="0"/>
          <w:numId w:val="57"/>
        </w:numPr>
        <w:rPr>
          <w:rFonts w:ascii="Franklin Gothic Book" w:hAnsi="Franklin Gothic Book"/>
        </w:rPr>
      </w:pPr>
      <w:r w:rsidRPr="007B281A">
        <w:rPr>
          <w:rFonts w:ascii="Franklin Gothic Book" w:hAnsi="Franklin Gothic Book"/>
        </w:rPr>
        <w:t>Previous experience and proven interest in building the capacities of others in assessment methodologies</w:t>
      </w:r>
    </w:p>
    <w:p w14:paraId="27B509A1" w14:textId="77777777" w:rsidR="00201E76" w:rsidRPr="007B281A" w:rsidRDefault="00201E76" w:rsidP="00201E76">
      <w:pPr>
        <w:pStyle w:val="ListParagraph"/>
        <w:numPr>
          <w:ilvl w:val="0"/>
          <w:numId w:val="57"/>
        </w:numPr>
        <w:rPr>
          <w:rFonts w:ascii="Franklin Gothic Book" w:hAnsi="Franklin Gothic Book"/>
        </w:rPr>
      </w:pPr>
      <w:r w:rsidRPr="007B281A">
        <w:rPr>
          <w:rFonts w:ascii="Franklin Gothic Book" w:hAnsi="Franklin Gothic Book"/>
        </w:rPr>
        <w:t>Previous experience in conducting gender analysis</w:t>
      </w:r>
    </w:p>
    <w:p w14:paraId="673F3D01" w14:textId="2C30CE50" w:rsidR="00201E76" w:rsidRPr="007B281A" w:rsidRDefault="00201E76" w:rsidP="00201E76">
      <w:pPr>
        <w:pStyle w:val="ListParagraph"/>
        <w:numPr>
          <w:ilvl w:val="0"/>
          <w:numId w:val="57"/>
        </w:numPr>
        <w:rPr>
          <w:rFonts w:ascii="Franklin Gothic Book" w:hAnsi="Franklin Gothic Book"/>
        </w:rPr>
      </w:pPr>
      <w:r w:rsidRPr="007B281A">
        <w:rPr>
          <w:rFonts w:ascii="Franklin Gothic Book" w:hAnsi="Franklin Gothic Book"/>
        </w:rPr>
        <w:t xml:space="preserve">Demonstrated understanding of designing and </w:t>
      </w:r>
      <w:proofErr w:type="spellStart"/>
      <w:r w:rsidRPr="007B281A">
        <w:rPr>
          <w:rFonts w:ascii="Franklin Gothic Book" w:hAnsi="Franklin Gothic Book"/>
        </w:rPr>
        <w:t>analyzing</w:t>
      </w:r>
      <w:proofErr w:type="spellEnd"/>
      <w:r w:rsidRPr="007B281A">
        <w:rPr>
          <w:rFonts w:ascii="Franklin Gothic Book" w:hAnsi="Franklin Gothic Book"/>
        </w:rPr>
        <w:t xml:space="preserve"> gendered assessments.</w:t>
      </w:r>
    </w:p>
    <w:p w14:paraId="00142F33" w14:textId="609D0824" w:rsidR="00201E76" w:rsidRPr="007B281A" w:rsidRDefault="00201E76" w:rsidP="00201E76">
      <w:pPr>
        <w:pStyle w:val="ListParagraph"/>
        <w:numPr>
          <w:ilvl w:val="0"/>
          <w:numId w:val="57"/>
        </w:numPr>
        <w:rPr>
          <w:rFonts w:ascii="Franklin Gothic Book" w:hAnsi="Franklin Gothic Book"/>
        </w:rPr>
      </w:pPr>
      <w:r w:rsidRPr="007B281A">
        <w:rPr>
          <w:rFonts w:ascii="Franklin Gothic Book" w:hAnsi="Franklin Gothic Book"/>
        </w:rPr>
        <w:t>Knowledge of participatory survey approaches, gender-responsive tools</w:t>
      </w:r>
    </w:p>
    <w:p w14:paraId="21637738" w14:textId="77777777" w:rsidR="00201E76" w:rsidRPr="002D0DF6" w:rsidRDefault="00201E76" w:rsidP="00201E76">
      <w:pPr>
        <w:rPr>
          <w:rFonts w:ascii="Franklin Gothic Book" w:hAnsi="Franklin Gothic Book"/>
          <w:b/>
          <w:sz w:val="20"/>
          <w:szCs w:val="20"/>
        </w:rPr>
      </w:pPr>
      <w:r w:rsidRPr="002D0DF6">
        <w:rPr>
          <w:rFonts w:ascii="Franklin Gothic Book" w:hAnsi="Franklin Gothic Book"/>
          <w:b/>
          <w:sz w:val="20"/>
          <w:szCs w:val="20"/>
        </w:rPr>
        <w:t>Institution and Organisational Arrangements</w:t>
      </w:r>
    </w:p>
    <w:p w14:paraId="7FE161F4" w14:textId="77777777" w:rsidR="00201E76" w:rsidRPr="002D0DF6" w:rsidRDefault="00201E76" w:rsidP="00201E76">
      <w:pPr>
        <w:rPr>
          <w:rFonts w:ascii="Franklin Gothic Book" w:hAnsi="Franklin Gothic Book"/>
          <w:sz w:val="20"/>
          <w:szCs w:val="20"/>
        </w:rPr>
      </w:pPr>
      <w:r w:rsidRPr="002D0DF6">
        <w:rPr>
          <w:rFonts w:ascii="Franklin Gothic Book" w:hAnsi="Franklin Gothic Book"/>
          <w:sz w:val="20"/>
          <w:szCs w:val="20"/>
        </w:rPr>
        <w:t>NRC Sudan will be able to provide logistic support for movement within Sudan including the booking of UNHAS/commercial flights, accommodation, the cost associated with in-country travel.</w:t>
      </w:r>
    </w:p>
    <w:p w14:paraId="0477C77A" w14:textId="77777777" w:rsidR="00201E76" w:rsidRPr="002D0DF6" w:rsidRDefault="00201E76" w:rsidP="00201E76">
      <w:pPr>
        <w:rPr>
          <w:rFonts w:ascii="Franklin Gothic Book" w:hAnsi="Franklin Gothic Book"/>
          <w:b/>
          <w:sz w:val="20"/>
          <w:szCs w:val="20"/>
        </w:rPr>
      </w:pPr>
      <w:r w:rsidRPr="002D0DF6">
        <w:rPr>
          <w:rFonts w:ascii="Franklin Gothic Book" w:hAnsi="Franklin Gothic Book"/>
          <w:b/>
          <w:sz w:val="20"/>
          <w:szCs w:val="20"/>
        </w:rPr>
        <w:t>Duties of the Consultant</w:t>
      </w:r>
    </w:p>
    <w:p w14:paraId="022C544A" w14:textId="77777777" w:rsidR="00201E76" w:rsidRPr="007B281A" w:rsidRDefault="00201E76" w:rsidP="007B281A">
      <w:pPr>
        <w:pStyle w:val="ListParagraph"/>
        <w:numPr>
          <w:ilvl w:val="0"/>
          <w:numId w:val="57"/>
        </w:numPr>
        <w:rPr>
          <w:rFonts w:ascii="Franklin Gothic Book" w:hAnsi="Franklin Gothic Book"/>
        </w:rPr>
      </w:pPr>
      <w:r w:rsidRPr="007B281A">
        <w:rPr>
          <w:rFonts w:ascii="Franklin Gothic Book" w:hAnsi="Franklin Gothic Book"/>
        </w:rPr>
        <w:t xml:space="preserve">Reports should be submitted in Microsoft Word format in electronic format, in UK English. All text should be unformatted. Graphs or other graphical devices should be editable (i.e. not pictures). All references must be cited according to convention, and detailed in a bibliography. </w:t>
      </w:r>
    </w:p>
    <w:p w14:paraId="79AA3A80" w14:textId="77777777" w:rsidR="00201E76" w:rsidRPr="007B281A" w:rsidRDefault="00201E76" w:rsidP="007B281A">
      <w:pPr>
        <w:pStyle w:val="ListParagraph"/>
        <w:numPr>
          <w:ilvl w:val="0"/>
          <w:numId w:val="57"/>
        </w:numPr>
        <w:rPr>
          <w:rFonts w:ascii="Franklin Gothic Book" w:hAnsi="Franklin Gothic Book"/>
        </w:rPr>
      </w:pPr>
      <w:r w:rsidRPr="007B281A">
        <w:rPr>
          <w:rFonts w:ascii="Franklin Gothic Book" w:hAnsi="Franklin Gothic Book"/>
        </w:rPr>
        <w:t>All verbatim quotations must appear in quotation marks, and must not be of excessive length. All data collected under the consultancy must be submitted with the deliverables, in a widely recognized format such as Microsoft Excel in electronic form</w:t>
      </w:r>
    </w:p>
    <w:p w14:paraId="1293335F" w14:textId="77777777" w:rsidR="00201E76" w:rsidRPr="007B281A" w:rsidRDefault="00201E76" w:rsidP="007B281A">
      <w:pPr>
        <w:pStyle w:val="ListParagraph"/>
        <w:numPr>
          <w:ilvl w:val="0"/>
          <w:numId w:val="57"/>
        </w:numPr>
        <w:rPr>
          <w:rFonts w:ascii="Franklin Gothic Book" w:hAnsi="Franklin Gothic Book"/>
        </w:rPr>
      </w:pPr>
      <w:r w:rsidRPr="007B281A">
        <w:rPr>
          <w:rFonts w:ascii="Franklin Gothic Book" w:hAnsi="Franklin Gothic Book"/>
        </w:rPr>
        <w:t>Everything submitted to NRC must be the original work of the consultants. Any plagiarism in any form, or any other breach of intellectual property rights, will automatically disqualify the consultant from receiving any further payments under the contract by NRC, and NRC will seek to recover any payments already made.</w:t>
      </w:r>
    </w:p>
    <w:p w14:paraId="34267916" w14:textId="77777777" w:rsidR="00201E76" w:rsidRPr="007B281A" w:rsidRDefault="00201E76" w:rsidP="007B281A">
      <w:pPr>
        <w:pStyle w:val="ListParagraph"/>
        <w:numPr>
          <w:ilvl w:val="0"/>
          <w:numId w:val="57"/>
        </w:numPr>
        <w:rPr>
          <w:rFonts w:ascii="Franklin Gothic Book" w:hAnsi="Franklin Gothic Book"/>
        </w:rPr>
      </w:pPr>
      <w:r w:rsidRPr="007B281A">
        <w:rPr>
          <w:rFonts w:ascii="Franklin Gothic Book" w:hAnsi="Franklin Gothic Book"/>
        </w:rPr>
        <w:t xml:space="preserve">NRC retains the right to copyrights with regard to products, processes, and other materials which the Individual Consultant has developed for NRC under this contract and which bears a direct relation to or are produced or prepared or collected in consequence of, or during the course of, the performance of </w:t>
      </w:r>
      <w:r w:rsidRPr="007B281A">
        <w:rPr>
          <w:rFonts w:ascii="Franklin Gothic Book" w:hAnsi="Franklin Gothic Book"/>
        </w:rPr>
        <w:lastRenderedPageBreak/>
        <w:t>the Contract, and the Individual Consultant acknowledges and agrees that such products, documents and other materials constitute works made for hire for NRC.</w:t>
      </w:r>
    </w:p>
    <w:p w14:paraId="430015F6" w14:textId="77777777" w:rsidR="00201E76" w:rsidRPr="007B281A" w:rsidRDefault="00201E76" w:rsidP="007B281A">
      <w:pPr>
        <w:pStyle w:val="ListParagraph"/>
        <w:numPr>
          <w:ilvl w:val="0"/>
          <w:numId w:val="57"/>
        </w:numPr>
        <w:rPr>
          <w:rFonts w:ascii="Franklin Gothic Book" w:hAnsi="Franklin Gothic Book"/>
        </w:rPr>
      </w:pPr>
      <w:r w:rsidRPr="007B281A">
        <w:rPr>
          <w:rFonts w:ascii="Franklin Gothic Book" w:hAnsi="Franklin Gothic Book"/>
        </w:rPr>
        <w:t>Equipment to be used: the consultant will use their personal laptop</w:t>
      </w:r>
    </w:p>
    <w:p w14:paraId="75575774" w14:textId="77777777" w:rsidR="00201E76" w:rsidRPr="007B281A" w:rsidRDefault="00201E76" w:rsidP="007B281A">
      <w:pPr>
        <w:pStyle w:val="ListParagraph"/>
        <w:numPr>
          <w:ilvl w:val="0"/>
          <w:numId w:val="57"/>
        </w:numPr>
        <w:rPr>
          <w:rFonts w:ascii="Franklin Gothic Book" w:hAnsi="Franklin Gothic Book"/>
        </w:rPr>
      </w:pPr>
      <w:r w:rsidRPr="007B281A">
        <w:rPr>
          <w:rFonts w:ascii="Franklin Gothic Book" w:hAnsi="Franklin Gothic Book"/>
        </w:rPr>
        <w:t>There is no travel allocation or per diem for international or national travels. This is an all-in-fee consultancy.</w:t>
      </w:r>
    </w:p>
    <w:p w14:paraId="32C2FC38" w14:textId="77777777" w:rsidR="00201E76" w:rsidRPr="002D0DF6" w:rsidRDefault="00201E76" w:rsidP="007B281A">
      <w:pPr>
        <w:pStyle w:val="ListParagraph"/>
        <w:numPr>
          <w:ilvl w:val="0"/>
          <w:numId w:val="57"/>
        </w:numPr>
        <w:rPr>
          <w:rFonts w:ascii="Franklin Gothic Book" w:hAnsi="Franklin Gothic Book"/>
          <w:sz w:val="20"/>
          <w:szCs w:val="20"/>
        </w:rPr>
      </w:pPr>
      <w:r w:rsidRPr="007B281A">
        <w:rPr>
          <w:rFonts w:ascii="Franklin Gothic Book" w:hAnsi="Franklin Gothic Book"/>
        </w:rPr>
        <w:t>Local travel, transport, and accommodation is covered by NRC. Where possible, NRC will host the consultant in existing guesthouses. If no room is available, the consultant will be booked into either humanitarian hubs, or in security cleared hotels</w:t>
      </w:r>
      <w:r w:rsidRPr="002D0DF6">
        <w:rPr>
          <w:rFonts w:ascii="Franklin Gothic Book" w:hAnsi="Franklin Gothic Book"/>
          <w:sz w:val="20"/>
          <w:szCs w:val="20"/>
        </w:rPr>
        <w:t>.</w:t>
      </w:r>
    </w:p>
    <w:p w14:paraId="7D52CC94" w14:textId="77777777" w:rsidR="00201E76" w:rsidRPr="002D0DF6" w:rsidRDefault="00201E76" w:rsidP="00201E76">
      <w:pPr>
        <w:rPr>
          <w:rFonts w:ascii="Franklin Gothic Book" w:hAnsi="Franklin Gothic Book"/>
          <w:b/>
          <w:sz w:val="20"/>
          <w:szCs w:val="20"/>
        </w:rPr>
      </w:pPr>
      <w:r w:rsidRPr="002D0DF6">
        <w:rPr>
          <w:rFonts w:ascii="Franklin Gothic Book" w:hAnsi="Franklin Gothic Book"/>
          <w:b/>
          <w:sz w:val="20"/>
          <w:szCs w:val="20"/>
        </w:rPr>
        <w:t xml:space="preserve">Additional responsibilities </w:t>
      </w:r>
    </w:p>
    <w:p w14:paraId="6C7F3A9B" w14:textId="77777777" w:rsidR="00201E76" w:rsidRPr="007B281A" w:rsidRDefault="00201E76" w:rsidP="007B281A">
      <w:pPr>
        <w:pStyle w:val="ListParagraph"/>
        <w:numPr>
          <w:ilvl w:val="0"/>
          <w:numId w:val="57"/>
        </w:numPr>
        <w:rPr>
          <w:rFonts w:ascii="Franklin Gothic Book" w:hAnsi="Franklin Gothic Book"/>
        </w:rPr>
      </w:pPr>
      <w:r w:rsidRPr="007B281A">
        <w:rPr>
          <w:rFonts w:ascii="Franklin Gothic Book" w:hAnsi="Franklin Gothic Book"/>
        </w:rPr>
        <w:t>NRC may provide an invitation letter if required by authorities for travels.</w:t>
      </w:r>
    </w:p>
    <w:p w14:paraId="67F83B6D" w14:textId="77777777" w:rsidR="00201E76" w:rsidRPr="007B281A" w:rsidRDefault="00201E76" w:rsidP="007B281A">
      <w:pPr>
        <w:pStyle w:val="ListParagraph"/>
        <w:numPr>
          <w:ilvl w:val="0"/>
          <w:numId w:val="57"/>
        </w:numPr>
        <w:rPr>
          <w:rFonts w:ascii="Franklin Gothic Book" w:hAnsi="Franklin Gothic Book"/>
        </w:rPr>
      </w:pPr>
      <w:r w:rsidRPr="007B281A">
        <w:rPr>
          <w:rFonts w:ascii="Franklin Gothic Book" w:hAnsi="Franklin Gothic Book"/>
        </w:rPr>
        <w:t>The Consultant must observe all NRC security policies and regulations while working with NRC and while in NRC premises or vehicles. The consultant agrees to observe NRC’s Code of Conduct while working with NRC.</w:t>
      </w:r>
    </w:p>
    <w:p w14:paraId="390CACD3" w14:textId="77777777" w:rsidR="00201E76" w:rsidRPr="002D0DF6" w:rsidRDefault="00201E76" w:rsidP="00201E76">
      <w:pPr>
        <w:rPr>
          <w:rFonts w:ascii="Franklin Gothic Book" w:hAnsi="Franklin Gothic Book"/>
          <w:b/>
          <w:sz w:val="20"/>
          <w:szCs w:val="20"/>
        </w:rPr>
      </w:pPr>
      <w:r w:rsidRPr="002D0DF6">
        <w:rPr>
          <w:rFonts w:ascii="Franklin Gothic Book" w:hAnsi="Franklin Gothic Book"/>
          <w:b/>
          <w:sz w:val="20"/>
          <w:szCs w:val="20"/>
        </w:rPr>
        <w:t>Application Procedures</w:t>
      </w:r>
    </w:p>
    <w:p w14:paraId="364EE788" w14:textId="77777777" w:rsidR="00201E76" w:rsidRPr="007B281A" w:rsidRDefault="00201E76" w:rsidP="00201E76">
      <w:pPr>
        <w:rPr>
          <w:rFonts w:ascii="Franklin Gothic Book" w:hAnsi="Franklin Gothic Book"/>
        </w:rPr>
      </w:pPr>
      <w:r w:rsidRPr="007B281A">
        <w:rPr>
          <w:rFonts w:ascii="Franklin Gothic Book" w:hAnsi="Franklin Gothic Book"/>
        </w:rPr>
        <w:t>All interested are requested to submit their curriculum vitae along with other required documents listed below to the following email:</w:t>
      </w:r>
    </w:p>
    <w:p w14:paraId="0C150DD2" w14:textId="77777777" w:rsidR="00201E76" w:rsidRPr="007B281A" w:rsidRDefault="00201E76" w:rsidP="00201E76">
      <w:pPr>
        <w:rPr>
          <w:rFonts w:ascii="Franklin Gothic Book" w:hAnsi="Franklin Gothic Book"/>
        </w:rPr>
      </w:pPr>
      <w:r w:rsidRPr="007B281A">
        <w:rPr>
          <w:rFonts w:ascii="Franklin Gothic Book" w:hAnsi="Franklin Gothic Book"/>
        </w:rPr>
        <w:t xml:space="preserve">The e-mail subject of the application should be titled: </w:t>
      </w:r>
      <w:r w:rsidRPr="007B281A">
        <w:rPr>
          <w:rFonts w:ascii="Franklin Gothic Book" w:hAnsi="Franklin Gothic Book"/>
          <w:b/>
          <w:bCs/>
        </w:rPr>
        <w:t>Gender Analysis Assessment</w:t>
      </w:r>
      <w:r w:rsidRPr="007B281A">
        <w:rPr>
          <w:rFonts w:ascii="Franklin Gothic Book" w:hAnsi="Franklin Gothic Book"/>
        </w:rPr>
        <w:t xml:space="preserve">  </w:t>
      </w:r>
    </w:p>
    <w:p w14:paraId="1EBFFAB9" w14:textId="09919498" w:rsidR="00201E76" w:rsidRPr="007B281A" w:rsidRDefault="000613DA" w:rsidP="00201E76">
      <w:pPr>
        <w:rPr>
          <w:rFonts w:ascii="Franklin Gothic Book" w:hAnsi="Franklin Gothic Book"/>
        </w:rPr>
      </w:pPr>
      <w:r w:rsidRPr="007B281A">
        <w:rPr>
          <w:rFonts w:ascii="Franklin Gothic Book" w:hAnsi="Franklin Gothic Book"/>
        </w:rPr>
        <w:t>The offer</w:t>
      </w:r>
      <w:r w:rsidR="00201E76" w:rsidRPr="007B281A">
        <w:rPr>
          <w:rFonts w:ascii="Franklin Gothic Book" w:hAnsi="Franklin Gothic Book"/>
        </w:rPr>
        <w:t xml:space="preserve"> should include;</w:t>
      </w:r>
    </w:p>
    <w:p w14:paraId="46023EFC" w14:textId="77777777" w:rsidR="00201E76" w:rsidRPr="007B281A" w:rsidRDefault="00201E76" w:rsidP="00201E76">
      <w:pPr>
        <w:pStyle w:val="ListParagraph"/>
        <w:numPr>
          <w:ilvl w:val="0"/>
          <w:numId w:val="60"/>
        </w:numPr>
        <w:rPr>
          <w:rFonts w:ascii="Franklin Gothic Book" w:hAnsi="Franklin Gothic Book"/>
        </w:rPr>
      </w:pPr>
      <w:r w:rsidRPr="007B281A">
        <w:rPr>
          <w:rFonts w:ascii="Franklin Gothic Book" w:hAnsi="Franklin Gothic Book"/>
        </w:rPr>
        <w:t>Technical proposal not exceeding 5 pages which provides an outline of the research framework and methods</w:t>
      </w:r>
    </w:p>
    <w:p w14:paraId="5F3710BA" w14:textId="77777777" w:rsidR="00201E76" w:rsidRPr="007B281A" w:rsidRDefault="00201E76" w:rsidP="00201E76">
      <w:pPr>
        <w:pStyle w:val="ListParagraph"/>
        <w:numPr>
          <w:ilvl w:val="0"/>
          <w:numId w:val="60"/>
        </w:numPr>
        <w:rPr>
          <w:rFonts w:ascii="Franklin Gothic Book" w:hAnsi="Franklin Gothic Book"/>
        </w:rPr>
      </w:pPr>
      <w:r w:rsidRPr="007B281A">
        <w:rPr>
          <w:rFonts w:ascii="Franklin Gothic Book" w:hAnsi="Franklin Gothic Book"/>
        </w:rPr>
        <w:t xml:space="preserve">Bidding form in the template provided </w:t>
      </w:r>
    </w:p>
    <w:p w14:paraId="5E899ED6" w14:textId="08938D25" w:rsidR="00201E76" w:rsidRPr="007B281A" w:rsidRDefault="00201E76" w:rsidP="000852C9">
      <w:pPr>
        <w:pStyle w:val="ListParagraph"/>
        <w:numPr>
          <w:ilvl w:val="0"/>
          <w:numId w:val="60"/>
        </w:numPr>
        <w:rPr>
          <w:rFonts w:ascii="Franklin Gothic Book" w:hAnsi="Franklin Gothic Book"/>
        </w:rPr>
      </w:pPr>
      <w:r w:rsidRPr="007B281A">
        <w:rPr>
          <w:rFonts w:ascii="Franklin Gothic Book" w:hAnsi="Franklin Gothic Book"/>
        </w:rPr>
        <w:t xml:space="preserve">Proposed timeframe </w:t>
      </w:r>
    </w:p>
    <w:p w14:paraId="609F6DD4" w14:textId="77777777" w:rsidR="00201E76" w:rsidRPr="007B281A" w:rsidRDefault="00201E76" w:rsidP="00201E76">
      <w:pPr>
        <w:pStyle w:val="ListParagraph"/>
        <w:numPr>
          <w:ilvl w:val="0"/>
          <w:numId w:val="60"/>
        </w:numPr>
        <w:rPr>
          <w:rFonts w:ascii="Franklin Gothic Book" w:hAnsi="Franklin Gothic Book"/>
        </w:rPr>
      </w:pPr>
      <w:r w:rsidRPr="007B281A">
        <w:rPr>
          <w:rFonts w:ascii="Franklin Gothic Book" w:hAnsi="Franklin Gothic Book"/>
        </w:rPr>
        <w:t xml:space="preserve">Sample of past research projects </w:t>
      </w:r>
    </w:p>
    <w:p w14:paraId="5F45420B" w14:textId="7FE7C891" w:rsidR="00201E76" w:rsidRPr="007B281A" w:rsidRDefault="00201E76" w:rsidP="00201E76">
      <w:pPr>
        <w:pStyle w:val="ListParagraph"/>
        <w:numPr>
          <w:ilvl w:val="0"/>
          <w:numId w:val="60"/>
        </w:numPr>
        <w:rPr>
          <w:rFonts w:ascii="Franklin Gothic Book" w:hAnsi="Franklin Gothic Book"/>
        </w:rPr>
      </w:pPr>
      <w:r w:rsidRPr="007B281A">
        <w:rPr>
          <w:rFonts w:ascii="Franklin Gothic Book" w:hAnsi="Franklin Gothic Book"/>
        </w:rPr>
        <w:t xml:space="preserve">Financial proposal (bid) detailing the budget (in </w:t>
      </w:r>
      <w:r w:rsidR="000613DA" w:rsidRPr="007B281A">
        <w:rPr>
          <w:rFonts w:ascii="Franklin Gothic Book" w:hAnsi="Franklin Gothic Book"/>
        </w:rPr>
        <w:t>EURO</w:t>
      </w:r>
      <w:r w:rsidRPr="007B281A">
        <w:rPr>
          <w:rFonts w:ascii="Franklin Gothic Book" w:hAnsi="Franklin Gothic Book"/>
        </w:rPr>
        <w:t>). The financial proposal should provide professional fees and all costs required for undertaking this consultancy</w:t>
      </w:r>
    </w:p>
    <w:p w14:paraId="40800097" w14:textId="451D6A15" w:rsidR="005E2026" w:rsidRPr="007B281A" w:rsidRDefault="00201E76" w:rsidP="005E2026">
      <w:pPr>
        <w:rPr>
          <w:rFonts w:ascii="Franklin Gothic Book" w:hAnsi="Franklin Gothic Book"/>
        </w:rPr>
      </w:pPr>
      <w:r w:rsidRPr="007B281A">
        <w:rPr>
          <w:rFonts w:ascii="Franklin Gothic Book" w:hAnsi="Franklin Gothic Book"/>
        </w:rPr>
        <w:t>Applicants will be evaluated against the following criteria: professional competencies, expertise</w:t>
      </w:r>
      <w:r w:rsidR="000613DA" w:rsidRPr="007B281A">
        <w:rPr>
          <w:rFonts w:ascii="Franklin Gothic Book" w:hAnsi="Franklin Gothic Book"/>
        </w:rPr>
        <w:t>,</w:t>
      </w:r>
      <w:r w:rsidRPr="007B281A">
        <w:rPr>
          <w:rFonts w:ascii="Franklin Gothic Book" w:hAnsi="Franklin Gothic Book"/>
        </w:rPr>
        <w:t xml:space="preserve"> and qualification for the tasks described above (</w:t>
      </w:r>
      <w:r w:rsidR="001D069C" w:rsidRPr="007B281A">
        <w:rPr>
          <w:rFonts w:ascii="Franklin Gothic Book" w:hAnsi="Franklin Gothic Book"/>
        </w:rPr>
        <w:t>3</w:t>
      </w:r>
      <w:r w:rsidRPr="007B281A">
        <w:rPr>
          <w:rFonts w:ascii="Franklin Gothic Book" w:hAnsi="Franklin Gothic Book"/>
        </w:rPr>
        <w:t>0%), Previous experience (30%), Technical quality of submitted work samples (</w:t>
      </w:r>
      <w:r w:rsidR="001058B9" w:rsidRPr="007B281A">
        <w:rPr>
          <w:rFonts w:ascii="Franklin Gothic Book" w:hAnsi="Franklin Gothic Book"/>
        </w:rPr>
        <w:t>2</w:t>
      </w:r>
      <w:r w:rsidRPr="007B281A">
        <w:rPr>
          <w:rFonts w:ascii="Franklin Gothic Book" w:hAnsi="Franklin Gothic Book"/>
        </w:rPr>
        <w:t xml:space="preserve">0%), </w:t>
      </w:r>
      <w:r w:rsidR="000613DA" w:rsidRPr="007B281A">
        <w:rPr>
          <w:rFonts w:ascii="Franklin Gothic Book" w:hAnsi="Franklin Gothic Book"/>
        </w:rPr>
        <w:t xml:space="preserve">and </w:t>
      </w:r>
      <w:r w:rsidRPr="007B281A">
        <w:rPr>
          <w:rFonts w:ascii="Franklin Gothic Book" w:hAnsi="Franklin Gothic Book"/>
        </w:rPr>
        <w:t>Financial offer (</w:t>
      </w:r>
      <w:r w:rsidR="001058B9" w:rsidRPr="007B281A">
        <w:rPr>
          <w:rFonts w:ascii="Franklin Gothic Book" w:hAnsi="Franklin Gothic Book"/>
        </w:rPr>
        <w:t>2</w:t>
      </w:r>
      <w:r w:rsidRPr="007B281A">
        <w:rPr>
          <w:rFonts w:ascii="Franklin Gothic Book" w:hAnsi="Franklin Gothic Book"/>
        </w:rPr>
        <w:t>0%).</w:t>
      </w:r>
    </w:p>
    <w:p w14:paraId="515ED2A1" w14:textId="77777777" w:rsidR="005E2026" w:rsidRPr="005E2026" w:rsidRDefault="005E2026" w:rsidP="005E2026">
      <w:pPr>
        <w:rPr>
          <w:rFonts w:ascii="Franklin Gothic Book" w:hAnsi="Franklin Gothic Book"/>
          <w:sz w:val="20"/>
          <w:szCs w:val="20"/>
        </w:rPr>
      </w:pPr>
    </w:p>
    <w:p w14:paraId="09A36AF7" w14:textId="77777777" w:rsidR="005E2026" w:rsidRPr="002D0DF6" w:rsidRDefault="005E2026" w:rsidP="005E2026">
      <w:pPr>
        <w:pStyle w:val="ListParagraph"/>
        <w:numPr>
          <w:ilvl w:val="0"/>
          <w:numId w:val="61"/>
        </w:numPr>
        <w:rPr>
          <w:rFonts w:ascii="Franklin Gothic Book" w:hAnsi="Franklin Gothic Book"/>
          <w:b/>
          <w:sz w:val="20"/>
          <w:szCs w:val="20"/>
          <w:lang w:val="en-US"/>
        </w:rPr>
      </w:pPr>
      <w:r w:rsidRPr="002D0DF6">
        <w:rPr>
          <w:rFonts w:ascii="Franklin Gothic Book" w:hAnsi="Franklin Gothic Book"/>
          <w:b/>
          <w:sz w:val="20"/>
          <w:szCs w:val="20"/>
          <w:lang w:val="en-US"/>
        </w:rPr>
        <w:t>Consultancy Provisional Schedule</w:t>
      </w:r>
    </w:p>
    <w:p w14:paraId="5D4B2B7E" w14:textId="77777777" w:rsidR="005E2026" w:rsidRPr="002D0DF6" w:rsidRDefault="005E2026" w:rsidP="005E2026">
      <w:pPr>
        <w:widowControl w:val="0"/>
        <w:overflowPunct w:val="0"/>
        <w:autoSpaceDE w:val="0"/>
        <w:autoSpaceDN w:val="0"/>
        <w:adjustRightInd w:val="0"/>
        <w:spacing w:after="0"/>
        <w:ind w:right="160"/>
        <w:jc w:val="both"/>
        <w:rPr>
          <w:rFonts w:ascii="Franklin Gothic Book" w:hAnsi="Franklin Gothic Book"/>
          <w:b/>
          <w:sz w:val="20"/>
          <w:szCs w:val="20"/>
          <w:u w:val="single"/>
        </w:rPr>
      </w:pPr>
      <w:r w:rsidRPr="002D0DF6">
        <w:rPr>
          <w:rFonts w:ascii="Franklin Gothic Book" w:hAnsi="Franklin Gothic Book"/>
          <w:b/>
          <w:sz w:val="20"/>
          <w:szCs w:val="20"/>
          <w:u w:val="single"/>
        </w:rPr>
        <w:t>Consultancy Schedule:</w:t>
      </w:r>
    </w:p>
    <w:p w14:paraId="27D06F98" w14:textId="77777777" w:rsidR="005E2026" w:rsidRPr="007B281A" w:rsidRDefault="005E2026" w:rsidP="007B281A">
      <w:pPr>
        <w:rPr>
          <w:rFonts w:ascii="Franklin Gothic Book" w:hAnsi="Franklin Gothic Book"/>
        </w:rPr>
      </w:pPr>
      <w:r w:rsidRPr="007B281A">
        <w:rPr>
          <w:rFonts w:ascii="Franklin Gothic Book" w:hAnsi="Franklin Gothic Book"/>
        </w:rPr>
        <w:t>Attach the Service schedule here:</w:t>
      </w:r>
    </w:p>
    <w:p w14:paraId="0255E680" w14:textId="77777777" w:rsidR="005E2026" w:rsidRPr="007B281A" w:rsidRDefault="005E2026" w:rsidP="007B281A">
      <w:pPr>
        <w:rPr>
          <w:rFonts w:ascii="Franklin Gothic Book" w:hAnsi="Franklin Gothic Book"/>
        </w:rPr>
      </w:pPr>
    </w:p>
    <w:p w14:paraId="34786C88" w14:textId="77777777" w:rsidR="005E2026" w:rsidRPr="007B281A" w:rsidRDefault="005E2026" w:rsidP="007B281A">
      <w:pPr>
        <w:rPr>
          <w:rFonts w:ascii="Franklin Gothic Book" w:hAnsi="Franklin Gothic Book"/>
        </w:rPr>
      </w:pPr>
      <w:r w:rsidRPr="007B281A">
        <w:rPr>
          <w:rFonts w:ascii="Franklin Gothic Book" w:hAnsi="Franklin Gothic Book"/>
        </w:rPr>
        <w:lastRenderedPageBreak/>
        <w:t>Schedule to include:</w:t>
      </w:r>
    </w:p>
    <w:p w14:paraId="0AE86172" w14:textId="77777777" w:rsidR="005E2026" w:rsidRPr="007B281A" w:rsidRDefault="005E2026" w:rsidP="007B281A">
      <w:pPr>
        <w:rPr>
          <w:rFonts w:ascii="Franklin Gothic Book" w:hAnsi="Franklin Gothic Book"/>
        </w:rPr>
      </w:pPr>
      <w:r w:rsidRPr="007B281A">
        <w:rPr>
          <w:rFonts w:ascii="Franklin Gothic Book" w:hAnsi="Franklin Gothic Book"/>
        </w:rPr>
        <w:t xml:space="preserve">Detailed list of consultancy to be completed in reference to Consultancy Description </w:t>
      </w:r>
    </w:p>
    <w:p w14:paraId="0FEF1A33" w14:textId="77777777" w:rsidR="005E2026" w:rsidRPr="007B281A" w:rsidRDefault="005E2026" w:rsidP="007B281A">
      <w:pPr>
        <w:rPr>
          <w:rFonts w:ascii="Franklin Gothic Book" w:hAnsi="Franklin Gothic Book"/>
        </w:rPr>
      </w:pPr>
      <w:r w:rsidRPr="007B281A">
        <w:rPr>
          <w:rFonts w:ascii="Franklin Gothic Book" w:hAnsi="Franklin Gothic Book"/>
        </w:rPr>
        <w:t>Duration of each of the activities and completion date.</w:t>
      </w:r>
    </w:p>
    <w:p w14:paraId="62CCCA73" w14:textId="77777777" w:rsidR="005E2026" w:rsidRPr="007B281A" w:rsidRDefault="005E2026" w:rsidP="007B281A">
      <w:pPr>
        <w:rPr>
          <w:rFonts w:ascii="Franklin Gothic Book" w:hAnsi="Franklin Gothic Book"/>
        </w:rPr>
      </w:pPr>
    </w:p>
    <w:p w14:paraId="657F9942" w14:textId="77777777" w:rsidR="005E2026" w:rsidRPr="007B281A" w:rsidRDefault="005E2026" w:rsidP="007B281A">
      <w:pPr>
        <w:rPr>
          <w:rFonts w:ascii="Franklin Gothic Book" w:hAnsi="Franklin Gothic Book"/>
        </w:rPr>
      </w:pPr>
      <w:r w:rsidRPr="007B281A">
        <w:rPr>
          <w:rFonts w:ascii="Franklin Gothic Book" w:hAnsi="Franklin Gothic Book"/>
        </w:rPr>
        <w:t>Table for breakdown of service provision</w:t>
      </w:r>
    </w:p>
    <w:p w14:paraId="6B276000" w14:textId="77777777" w:rsidR="005E2026" w:rsidRPr="007B281A" w:rsidRDefault="005E2026" w:rsidP="007B281A">
      <w:pPr>
        <w:rPr>
          <w:rFonts w:ascii="Franklin Gothic Book" w:hAnsi="Franklin Gothic Book"/>
        </w:rPr>
      </w:pPr>
    </w:p>
    <w:tbl>
      <w:tblPr>
        <w:tblStyle w:val="TableGrid"/>
        <w:tblW w:w="0" w:type="auto"/>
        <w:jc w:val="center"/>
        <w:tblLook w:val="04A0" w:firstRow="1" w:lastRow="0" w:firstColumn="1" w:lastColumn="0" w:noHBand="0" w:noVBand="1"/>
      </w:tblPr>
      <w:tblGrid>
        <w:gridCol w:w="2736"/>
        <w:gridCol w:w="1073"/>
        <w:gridCol w:w="1073"/>
        <w:gridCol w:w="1073"/>
        <w:gridCol w:w="1073"/>
        <w:gridCol w:w="1073"/>
        <w:gridCol w:w="1073"/>
        <w:gridCol w:w="902"/>
      </w:tblGrid>
      <w:tr w:rsidR="005E2026" w:rsidRPr="007B281A" w14:paraId="5215A19D" w14:textId="77777777" w:rsidTr="0041443E">
        <w:trPr>
          <w:jc w:val="center"/>
        </w:trPr>
        <w:tc>
          <w:tcPr>
            <w:tcW w:w="2736" w:type="dxa"/>
            <w:shd w:val="clear" w:color="auto" w:fill="auto"/>
          </w:tcPr>
          <w:p w14:paraId="609AD6D6" w14:textId="77777777" w:rsidR="005E2026" w:rsidRPr="007B281A" w:rsidRDefault="005E2026" w:rsidP="007B281A">
            <w:pPr>
              <w:spacing w:after="160" w:line="259" w:lineRule="auto"/>
              <w:rPr>
                <w:rFonts w:ascii="Franklin Gothic Book" w:hAnsi="Franklin Gothic Book"/>
              </w:rPr>
            </w:pPr>
            <w:r w:rsidRPr="007B281A">
              <w:rPr>
                <w:rFonts w:ascii="Franklin Gothic Book" w:hAnsi="Franklin Gothic Book"/>
              </w:rPr>
              <w:t>Activity</w:t>
            </w:r>
          </w:p>
        </w:tc>
        <w:tc>
          <w:tcPr>
            <w:tcW w:w="1073" w:type="dxa"/>
            <w:shd w:val="clear" w:color="auto" w:fill="auto"/>
          </w:tcPr>
          <w:p w14:paraId="2F30ACE1" w14:textId="77777777" w:rsidR="005E2026" w:rsidRPr="007B281A" w:rsidRDefault="005E2026" w:rsidP="007B281A">
            <w:pPr>
              <w:spacing w:after="160" w:line="259" w:lineRule="auto"/>
              <w:rPr>
                <w:rFonts w:ascii="Franklin Gothic Book" w:hAnsi="Franklin Gothic Book"/>
              </w:rPr>
            </w:pPr>
            <w:r w:rsidRPr="007B281A">
              <w:rPr>
                <w:rFonts w:ascii="Franklin Gothic Book" w:hAnsi="Franklin Gothic Book"/>
              </w:rPr>
              <w:t>Week 1</w:t>
            </w:r>
          </w:p>
        </w:tc>
        <w:tc>
          <w:tcPr>
            <w:tcW w:w="1073" w:type="dxa"/>
            <w:shd w:val="clear" w:color="auto" w:fill="auto"/>
          </w:tcPr>
          <w:p w14:paraId="7965051B" w14:textId="77777777" w:rsidR="005E2026" w:rsidRPr="007B281A" w:rsidRDefault="005E2026" w:rsidP="007B281A">
            <w:pPr>
              <w:spacing w:after="160" w:line="259" w:lineRule="auto"/>
              <w:rPr>
                <w:rFonts w:ascii="Franklin Gothic Book" w:hAnsi="Franklin Gothic Book"/>
              </w:rPr>
            </w:pPr>
            <w:r w:rsidRPr="007B281A">
              <w:rPr>
                <w:rFonts w:ascii="Franklin Gothic Book" w:hAnsi="Franklin Gothic Book"/>
              </w:rPr>
              <w:t>Week 2</w:t>
            </w:r>
          </w:p>
        </w:tc>
        <w:tc>
          <w:tcPr>
            <w:tcW w:w="1073" w:type="dxa"/>
            <w:shd w:val="clear" w:color="auto" w:fill="auto"/>
          </w:tcPr>
          <w:p w14:paraId="3381E70D" w14:textId="77777777" w:rsidR="005E2026" w:rsidRPr="007B281A" w:rsidRDefault="005E2026" w:rsidP="007B281A">
            <w:pPr>
              <w:spacing w:after="160" w:line="259" w:lineRule="auto"/>
              <w:rPr>
                <w:rFonts w:ascii="Franklin Gothic Book" w:hAnsi="Franklin Gothic Book"/>
              </w:rPr>
            </w:pPr>
            <w:r w:rsidRPr="007B281A">
              <w:rPr>
                <w:rFonts w:ascii="Franklin Gothic Book" w:hAnsi="Franklin Gothic Book"/>
              </w:rPr>
              <w:t>Week 3</w:t>
            </w:r>
          </w:p>
        </w:tc>
        <w:tc>
          <w:tcPr>
            <w:tcW w:w="1073" w:type="dxa"/>
            <w:shd w:val="clear" w:color="auto" w:fill="auto"/>
          </w:tcPr>
          <w:p w14:paraId="1989BC82" w14:textId="77777777" w:rsidR="005E2026" w:rsidRPr="007B281A" w:rsidRDefault="005E2026" w:rsidP="007B281A">
            <w:pPr>
              <w:spacing w:after="160" w:line="259" w:lineRule="auto"/>
              <w:rPr>
                <w:rFonts w:ascii="Franklin Gothic Book" w:hAnsi="Franklin Gothic Book"/>
              </w:rPr>
            </w:pPr>
            <w:r w:rsidRPr="007B281A">
              <w:rPr>
                <w:rFonts w:ascii="Franklin Gothic Book" w:hAnsi="Franklin Gothic Book"/>
              </w:rPr>
              <w:t>Week 4</w:t>
            </w:r>
          </w:p>
        </w:tc>
        <w:tc>
          <w:tcPr>
            <w:tcW w:w="1073" w:type="dxa"/>
            <w:shd w:val="clear" w:color="auto" w:fill="auto"/>
          </w:tcPr>
          <w:p w14:paraId="54119873" w14:textId="77777777" w:rsidR="005E2026" w:rsidRPr="007B281A" w:rsidRDefault="005E2026" w:rsidP="007B281A">
            <w:pPr>
              <w:spacing w:after="160" w:line="259" w:lineRule="auto"/>
              <w:rPr>
                <w:rFonts w:ascii="Franklin Gothic Book" w:hAnsi="Franklin Gothic Book"/>
              </w:rPr>
            </w:pPr>
            <w:r w:rsidRPr="007B281A">
              <w:rPr>
                <w:rFonts w:ascii="Franklin Gothic Book" w:hAnsi="Franklin Gothic Book"/>
              </w:rPr>
              <w:t>Week 5</w:t>
            </w:r>
          </w:p>
        </w:tc>
        <w:tc>
          <w:tcPr>
            <w:tcW w:w="1073" w:type="dxa"/>
            <w:shd w:val="clear" w:color="auto" w:fill="auto"/>
          </w:tcPr>
          <w:p w14:paraId="421249B8" w14:textId="77777777" w:rsidR="005E2026" w:rsidRPr="007B281A" w:rsidRDefault="005E2026" w:rsidP="007B281A">
            <w:pPr>
              <w:spacing w:after="160" w:line="259" w:lineRule="auto"/>
              <w:rPr>
                <w:rFonts w:ascii="Franklin Gothic Book" w:hAnsi="Franklin Gothic Book"/>
              </w:rPr>
            </w:pPr>
            <w:r w:rsidRPr="007B281A">
              <w:rPr>
                <w:rFonts w:ascii="Franklin Gothic Book" w:hAnsi="Franklin Gothic Book"/>
              </w:rPr>
              <w:t>Week 6</w:t>
            </w:r>
          </w:p>
        </w:tc>
        <w:tc>
          <w:tcPr>
            <w:tcW w:w="902" w:type="dxa"/>
          </w:tcPr>
          <w:p w14:paraId="52A2FECB" w14:textId="77777777" w:rsidR="005E2026" w:rsidRPr="007B281A" w:rsidRDefault="005E2026" w:rsidP="007B281A">
            <w:pPr>
              <w:spacing w:after="160" w:line="259" w:lineRule="auto"/>
              <w:rPr>
                <w:rFonts w:ascii="Franklin Gothic Book" w:hAnsi="Franklin Gothic Book"/>
              </w:rPr>
            </w:pPr>
            <w:r w:rsidRPr="007B281A">
              <w:rPr>
                <w:rFonts w:ascii="Franklin Gothic Book" w:hAnsi="Franklin Gothic Book"/>
              </w:rPr>
              <w:t>Week 7</w:t>
            </w:r>
          </w:p>
        </w:tc>
      </w:tr>
      <w:tr w:rsidR="005E2026" w:rsidRPr="007B281A" w14:paraId="51E360B0" w14:textId="77777777" w:rsidTr="0041443E">
        <w:trPr>
          <w:jc w:val="center"/>
        </w:trPr>
        <w:tc>
          <w:tcPr>
            <w:tcW w:w="2736" w:type="dxa"/>
          </w:tcPr>
          <w:p w14:paraId="22E5E525" w14:textId="77777777" w:rsidR="005E2026" w:rsidRPr="007B281A" w:rsidRDefault="005E2026" w:rsidP="007B281A">
            <w:pPr>
              <w:spacing w:after="160" w:line="259" w:lineRule="auto"/>
              <w:rPr>
                <w:rFonts w:ascii="Franklin Gothic Book" w:hAnsi="Franklin Gothic Book"/>
              </w:rPr>
            </w:pPr>
          </w:p>
        </w:tc>
        <w:tc>
          <w:tcPr>
            <w:tcW w:w="1073" w:type="dxa"/>
          </w:tcPr>
          <w:p w14:paraId="68947F80" w14:textId="77777777" w:rsidR="005E2026" w:rsidRPr="007B281A" w:rsidRDefault="005E2026" w:rsidP="007B281A">
            <w:pPr>
              <w:spacing w:after="160" w:line="259" w:lineRule="auto"/>
              <w:rPr>
                <w:rFonts w:ascii="Franklin Gothic Book" w:hAnsi="Franklin Gothic Book"/>
              </w:rPr>
            </w:pPr>
          </w:p>
        </w:tc>
        <w:tc>
          <w:tcPr>
            <w:tcW w:w="1073" w:type="dxa"/>
          </w:tcPr>
          <w:p w14:paraId="23EC4125" w14:textId="77777777" w:rsidR="005E2026" w:rsidRPr="007B281A" w:rsidRDefault="005E2026" w:rsidP="007B281A">
            <w:pPr>
              <w:spacing w:after="160" w:line="259" w:lineRule="auto"/>
              <w:rPr>
                <w:rFonts w:ascii="Franklin Gothic Book" w:hAnsi="Franklin Gothic Book"/>
              </w:rPr>
            </w:pPr>
          </w:p>
        </w:tc>
        <w:tc>
          <w:tcPr>
            <w:tcW w:w="1073" w:type="dxa"/>
          </w:tcPr>
          <w:p w14:paraId="398BF4A5" w14:textId="77777777" w:rsidR="005E2026" w:rsidRPr="007B281A" w:rsidRDefault="005E2026" w:rsidP="007B281A">
            <w:pPr>
              <w:spacing w:after="160" w:line="259" w:lineRule="auto"/>
              <w:rPr>
                <w:rFonts w:ascii="Franklin Gothic Book" w:hAnsi="Franklin Gothic Book"/>
              </w:rPr>
            </w:pPr>
          </w:p>
        </w:tc>
        <w:tc>
          <w:tcPr>
            <w:tcW w:w="1073" w:type="dxa"/>
          </w:tcPr>
          <w:p w14:paraId="49352D5D" w14:textId="77777777" w:rsidR="005E2026" w:rsidRPr="007B281A" w:rsidRDefault="005E2026" w:rsidP="007B281A">
            <w:pPr>
              <w:spacing w:after="160" w:line="259" w:lineRule="auto"/>
              <w:rPr>
                <w:rFonts w:ascii="Franklin Gothic Book" w:hAnsi="Franklin Gothic Book"/>
              </w:rPr>
            </w:pPr>
          </w:p>
        </w:tc>
        <w:tc>
          <w:tcPr>
            <w:tcW w:w="1073" w:type="dxa"/>
          </w:tcPr>
          <w:p w14:paraId="181A374F" w14:textId="77777777" w:rsidR="005E2026" w:rsidRPr="007B281A" w:rsidRDefault="005E2026" w:rsidP="007B281A">
            <w:pPr>
              <w:spacing w:after="160" w:line="259" w:lineRule="auto"/>
              <w:rPr>
                <w:rFonts w:ascii="Franklin Gothic Book" w:hAnsi="Franklin Gothic Book"/>
              </w:rPr>
            </w:pPr>
          </w:p>
        </w:tc>
        <w:tc>
          <w:tcPr>
            <w:tcW w:w="1073" w:type="dxa"/>
          </w:tcPr>
          <w:p w14:paraId="40C8821A" w14:textId="77777777" w:rsidR="005E2026" w:rsidRPr="007B281A" w:rsidRDefault="005E2026" w:rsidP="007B281A">
            <w:pPr>
              <w:spacing w:after="160" w:line="259" w:lineRule="auto"/>
              <w:rPr>
                <w:rFonts w:ascii="Franklin Gothic Book" w:hAnsi="Franklin Gothic Book"/>
              </w:rPr>
            </w:pPr>
          </w:p>
        </w:tc>
        <w:tc>
          <w:tcPr>
            <w:tcW w:w="902" w:type="dxa"/>
          </w:tcPr>
          <w:p w14:paraId="67340652" w14:textId="77777777" w:rsidR="005E2026" w:rsidRPr="007B281A" w:rsidRDefault="005E2026" w:rsidP="007B281A">
            <w:pPr>
              <w:spacing w:after="160" w:line="259" w:lineRule="auto"/>
              <w:rPr>
                <w:rFonts w:ascii="Franklin Gothic Book" w:hAnsi="Franklin Gothic Book"/>
              </w:rPr>
            </w:pPr>
          </w:p>
        </w:tc>
      </w:tr>
      <w:tr w:rsidR="005E2026" w:rsidRPr="007B281A" w14:paraId="5DD353D8" w14:textId="77777777" w:rsidTr="0041443E">
        <w:trPr>
          <w:jc w:val="center"/>
        </w:trPr>
        <w:tc>
          <w:tcPr>
            <w:tcW w:w="2736" w:type="dxa"/>
          </w:tcPr>
          <w:p w14:paraId="1B01252B" w14:textId="77777777" w:rsidR="005E2026" w:rsidRPr="007B281A" w:rsidRDefault="005E2026" w:rsidP="007B281A">
            <w:pPr>
              <w:spacing w:after="160" w:line="259" w:lineRule="auto"/>
              <w:rPr>
                <w:rFonts w:ascii="Franklin Gothic Book" w:hAnsi="Franklin Gothic Book"/>
              </w:rPr>
            </w:pPr>
          </w:p>
        </w:tc>
        <w:tc>
          <w:tcPr>
            <w:tcW w:w="1073" w:type="dxa"/>
          </w:tcPr>
          <w:p w14:paraId="15FBA54F" w14:textId="77777777" w:rsidR="005E2026" w:rsidRPr="007B281A" w:rsidRDefault="005E2026" w:rsidP="007B281A">
            <w:pPr>
              <w:spacing w:after="160" w:line="259" w:lineRule="auto"/>
              <w:rPr>
                <w:rFonts w:ascii="Franklin Gothic Book" w:hAnsi="Franklin Gothic Book"/>
              </w:rPr>
            </w:pPr>
          </w:p>
        </w:tc>
        <w:tc>
          <w:tcPr>
            <w:tcW w:w="1073" w:type="dxa"/>
          </w:tcPr>
          <w:p w14:paraId="7201947F" w14:textId="77777777" w:rsidR="005E2026" w:rsidRPr="007B281A" w:rsidRDefault="005E2026" w:rsidP="007B281A">
            <w:pPr>
              <w:spacing w:after="160" w:line="259" w:lineRule="auto"/>
              <w:rPr>
                <w:rFonts w:ascii="Franklin Gothic Book" w:hAnsi="Franklin Gothic Book"/>
              </w:rPr>
            </w:pPr>
          </w:p>
        </w:tc>
        <w:tc>
          <w:tcPr>
            <w:tcW w:w="1073" w:type="dxa"/>
          </w:tcPr>
          <w:p w14:paraId="41AAD34F" w14:textId="77777777" w:rsidR="005E2026" w:rsidRPr="007B281A" w:rsidRDefault="005E2026" w:rsidP="007B281A">
            <w:pPr>
              <w:spacing w:after="160" w:line="259" w:lineRule="auto"/>
              <w:rPr>
                <w:rFonts w:ascii="Franklin Gothic Book" w:hAnsi="Franklin Gothic Book"/>
              </w:rPr>
            </w:pPr>
          </w:p>
        </w:tc>
        <w:tc>
          <w:tcPr>
            <w:tcW w:w="1073" w:type="dxa"/>
          </w:tcPr>
          <w:p w14:paraId="51794B40" w14:textId="77777777" w:rsidR="005E2026" w:rsidRPr="007B281A" w:rsidRDefault="005E2026" w:rsidP="007B281A">
            <w:pPr>
              <w:spacing w:after="160" w:line="259" w:lineRule="auto"/>
              <w:rPr>
                <w:rFonts w:ascii="Franklin Gothic Book" w:hAnsi="Franklin Gothic Book"/>
              </w:rPr>
            </w:pPr>
          </w:p>
        </w:tc>
        <w:tc>
          <w:tcPr>
            <w:tcW w:w="1073" w:type="dxa"/>
          </w:tcPr>
          <w:p w14:paraId="3548B004" w14:textId="77777777" w:rsidR="005E2026" w:rsidRPr="007B281A" w:rsidRDefault="005E2026" w:rsidP="007B281A">
            <w:pPr>
              <w:spacing w:after="160" w:line="259" w:lineRule="auto"/>
              <w:rPr>
                <w:rFonts w:ascii="Franklin Gothic Book" w:hAnsi="Franklin Gothic Book"/>
              </w:rPr>
            </w:pPr>
          </w:p>
        </w:tc>
        <w:tc>
          <w:tcPr>
            <w:tcW w:w="1073" w:type="dxa"/>
          </w:tcPr>
          <w:p w14:paraId="40955428" w14:textId="77777777" w:rsidR="005E2026" w:rsidRPr="007B281A" w:rsidRDefault="005E2026" w:rsidP="007B281A">
            <w:pPr>
              <w:spacing w:after="160" w:line="259" w:lineRule="auto"/>
              <w:rPr>
                <w:rFonts w:ascii="Franklin Gothic Book" w:hAnsi="Franklin Gothic Book"/>
              </w:rPr>
            </w:pPr>
          </w:p>
        </w:tc>
        <w:tc>
          <w:tcPr>
            <w:tcW w:w="902" w:type="dxa"/>
          </w:tcPr>
          <w:p w14:paraId="3BCA600B" w14:textId="77777777" w:rsidR="005E2026" w:rsidRPr="007B281A" w:rsidRDefault="005E2026" w:rsidP="007B281A">
            <w:pPr>
              <w:spacing w:after="160" w:line="259" w:lineRule="auto"/>
              <w:rPr>
                <w:rFonts w:ascii="Franklin Gothic Book" w:hAnsi="Franklin Gothic Book"/>
              </w:rPr>
            </w:pPr>
          </w:p>
        </w:tc>
      </w:tr>
      <w:tr w:rsidR="005E2026" w:rsidRPr="007B281A" w14:paraId="3A8D641A" w14:textId="77777777" w:rsidTr="0041443E">
        <w:trPr>
          <w:jc w:val="center"/>
        </w:trPr>
        <w:tc>
          <w:tcPr>
            <w:tcW w:w="2736" w:type="dxa"/>
          </w:tcPr>
          <w:p w14:paraId="0F447B1C" w14:textId="77777777" w:rsidR="005E2026" w:rsidRPr="007B281A" w:rsidRDefault="005E2026" w:rsidP="007B281A">
            <w:pPr>
              <w:spacing w:after="160" w:line="259" w:lineRule="auto"/>
              <w:rPr>
                <w:rFonts w:ascii="Franklin Gothic Book" w:hAnsi="Franklin Gothic Book"/>
              </w:rPr>
            </w:pPr>
          </w:p>
        </w:tc>
        <w:tc>
          <w:tcPr>
            <w:tcW w:w="1073" w:type="dxa"/>
          </w:tcPr>
          <w:p w14:paraId="51339B64" w14:textId="77777777" w:rsidR="005E2026" w:rsidRPr="007B281A" w:rsidRDefault="005E2026" w:rsidP="007B281A">
            <w:pPr>
              <w:spacing w:after="160" w:line="259" w:lineRule="auto"/>
              <w:rPr>
                <w:rFonts w:ascii="Franklin Gothic Book" w:hAnsi="Franklin Gothic Book"/>
              </w:rPr>
            </w:pPr>
          </w:p>
        </w:tc>
        <w:tc>
          <w:tcPr>
            <w:tcW w:w="1073" w:type="dxa"/>
          </w:tcPr>
          <w:p w14:paraId="43DD2A56" w14:textId="77777777" w:rsidR="005E2026" w:rsidRPr="007B281A" w:rsidRDefault="005E2026" w:rsidP="007B281A">
            <w:pPr>
              <w:spacing w:after="160" w:line="259" w:lineRule="auto"/>
              <w:rPr>
                <w:rFonts w:ascii="Franklin Gothic Book" w:hAnsi="Franklin Gothic Book"/>
              </w:rPr>
            </w:pPr>
          </w:p>
        </w:tc>
        <w:tc>
          <w:tcPr>
            <w:tcW w:w="1073" w:type="dxa"/>
          </w:tcPr>
          <w:p w14:paraId="16AE0B5F" w14:textId="77777777" w:rsidR="005E2026" w:rsidRPr="007B281A" w:rsidRDefault="005E2026" w:rsidP="007B281A">
            <w:pPr>
              <w:spacing w:after="160" w:line="259" w:lineRule="auto"/>
              <w:rPr>
                <w:rFonts w:ascii="Franklin Gothic Book" w:hAnsi="Franklin Gothic Book"/>
              </w:rPr>
            </w:pPr>
          </w:p>
        </w:tc>
        <w:tc>
          <w:tcPr>
            <w:tcW w:w="1073" w:type="dxa"/>
          </w:tcPr>
          <w:p w14:paraId="2DF70518" w14:textId="77777777" w:rsidR="005E2026" w:rsidRPr="007B281A" w:rsidRDefault="005E2026" w:rsidP="007B281A">
            <w:pPr>
              <w:spacing w:after="160" w:line="259" w:lineRule="auto"/>
              <w:rPr>
                <w:rFonts w:ascii="Franklin Gothic Book" w:hAnsi="Franklin Gothic Book"/>
              </w:rPr>
            </w:pPr>
          </w:p>
        </w:tc>
        <w:tc>
          <w:tcPr>
            <w:tcW w:w="1073" w:type="dxa"/>
          </w:tcPr>
          <w:p w14:paraId="788B2B6E" w14:textId="77777777" w:rsidR="005E2026" w:rsidRPr="007B281A" w:rsidRDefault="005E2026" w:rsidP="007B281A">
            <w:pPr>
              <w:spacing w:after="160" w:line="259" w:lineRule="auto"/>
              <w:rPr>
                <w:rFonts w:ascii="Franklin Gothic Book" w:hAnsi="Franklin Gothic Book"/>
              </w:rPr>
            </w:pPr>
          </w:p>
        </w:tc>
        <w:tc>
          <w:tcPr>
            <w:tcW w:w="1073" w:type="dxa"/>
          </w:tcPr>
          <w:p w14:paraId="0E0E0044" w14:textId="77777777" w:rsidR="005E2026" w:rsidRPr="007B281A" w:rsidRDefault="005E2026" w:rsidP="007B281A">
            <w:pPr>
              <w:spacing w:after="160" w:line="259" w:lineRule="auto"/>
              <w:rPr>
                <w:rFonts w:ascii="Franklin Gothic Book" w:hAnsi="Franklin Gothic Book"/>
              </w:rPr>
            </w:pPr>
          </w:p>
        </w:tc>
        <w:tc>
          <w:tcPr>
            <w:tcW w:w="902" w:type="dxa"/>
          </w:tcPr>
          <w:p w14:paraId="4A2CFA5B" w14:textId="77777777" w:rsidR="005E2026" w:rsidRPr="007B281A" w:rsidRDefault="005E2026" w:rsidP="007B281A">
            <w:pPr>
              <w:spacing w:after="160" w:line="259" w:lineRule="auto"/>
              <w:rPr>
                <w:rFonts w:ascii="Franklin Gothic Book" w:hAnsi="Franklin Gothic Book"/>
              </w:rPr>
            </w:pPr>
          </w:p>
        </w:tc>
      </w:tr>
      <w:tr w:rsidR="005E2026" w:rsidRPr="007B281A" w14:paraId="199FC5BA" w14:textId="77777777" w:rsidTr="0041443E">
        <w:trPr>
          <w:jc w:val="center"/>
        </w:trPr>
        <w:tc>
          <w:tcPr>
            <w:tcW w:w="2736" w:type="dxa"/>
          </w:tcPr>
          <w:p w14:paraId="5D461AA0" w14:textId="77777777" w:rsidR="005E2026" w:rsidRPr="007B281A" w:rsidRDefault="005E2026" w:rsidP="007B281A">
            <w:pPr>
              <w:spacing w:after="160" w:line="259" w:lineRule="auto"/>
              <w:rPr>
                <w:rFonts w:ascii="Franklin Gothic Book" w:hAnsi="Franklin Gothic Book"/>
              </w:rPr>
            </w:pPr>
          </w:p>
        </w:tc>
        <w:tc>
          <w:tcPr>
            <w:tcW w:w="1073" w:type="dxa"/>
          </w:tcPr>
          <w:p w14:paraId="65785C84" w14:textId="77777777" w:rsidR="005E2026" w:rsidRPr="007B281A" w:rsidRDefault="005E2026" w:rsidP="007B281A">
            <w:pPr>
              <w:spacing w:after="160" w:line="259" w:lineRule="auto"/>
              <w:rPr>
                <w:rFonts w:ascii="Franklin Gothic Book" w:hAnsi="Franklin Gothic Book"/>
              </w:rPr>
            </w:pPr>
          </w:p>
        </w:tc>
        <w:tc>
          <w:tcPr>
            <w:tcW w:w="1073" w:type="dxa"/>
          </w:tcPr>
          <w:p w14:paraId="55821F79" w14:textId="77777777" w:rsidR="005E2026" w:rsidRPr="007B281A" w:rsidRDefault="005E2026" w:rsidP="007B281A">
            <w:pPr>
              <w:spacing w:after="160" w:line="259" w:lineRule="auto"/>
              <w:rPr>
                <w:rFonts w:ascii="Franklin Gothic Book" w:hAnsi="Franklin Gothic Book"/>
              </w:rPr>
            </w:pPr>
          </w:p>
        </w:tc>
        <w:tc>
          <w:tcPr>
            <w:tcW w:w="1073" w:type="dxa"/>
          </w:tcPr>
          <w:p w14:paraId="7BFE57E5" w14:textId="77777777" w:rsidR="005E2026" w:rsidRPr="007B281A" w:rsidRDefault="005E2026" w:rsidP="007B281A">
            <w:pPr>
              <w:spacing w:after="160" w:line="259" w:lineRule="auto"/>
              <w:rPr>
                <w:rFonts w:ascii="Franklin Gothic Book" w:hAnsi="Franklin Gothic Book"/>
              </w:rPr>
            </w:pPr>
          </w:p>
        </w:tc>
        <w:tc>
          <w:tcPr>
            <w:tcW w:w="1073" w:type="dxa"/>
          </w:tcPr>
          <w:p w14:paraId="677EDE74" w14:textId="77777777" w:rsidR="005E2026" w:rsidRPr="007B281A" w:rsidRDefault="005E2026" w:rsidP="007B281A">
            <w:pPr>
              <w:spacing w:after="160" w:line="259" w:lineRule="auto"/>
              <w:rPr>
                <w:rFonts w:ascii="Franklin Gothic Book" w:hAnsi="Franklin Gothic Book"/>
              </w:rPr>
            </w:pPr>
          </w:p>
        </w:tc>
        <w:tc>
          <w:tcPr>
            <w:tcW w:w="1073" w:type="dxa"/>
          </w:tcPr>
          <w:p w14:paraId="0929087F" w14:textId="77777777" w:rsidR="005E2026" w:rsidRPr="007B281A" w:rsidRDefault="005E2026" w:rsidP="007B281A">
            <w:pPr>
              <w:spacing w:after="160" w:line="259" w:lineRule="auto"/>
              <w:rPr>
                <w:rFonts w:ascii="Franklin Gothic Book" w:hAnsi="Franklin Gothic Book"/>
              </w:rPr>
            </w:pPr>
          </w:p>
        </w:tc>
        <w:tc>
          <w:tcPr>
            <w:tcW w:w="1073" w:type="dxa"/>
          </w:tcPr>
          <w:p w14:paraId="0637A963" w14:textId="77777777" w:rsidR="005E2026" w:rsidRPr="007B281A" w:rsidRDefault="005E2026" w:rsidP="007B281A">
            <w:pPr>
              <w:spacing w:after="160" w:line="259" w:lineRule="auto"/>
              <w:rPr>
                <w:rFonts w:ascii="Franklin Gothic Book" w:hAnsi="Franklin Gothic Book"/>
              </w:rPr>
            </w:pPr>
          </w:p>
        </w:tc>
        <w:tc>
          <w:tcPr>
            <w:tcW w:w="902" w:type="dxa"/>
          </w:tcPr>
          <w:p w14:paraId="2069E5C0" w14:textId="77777777" w:rsidR="005E2026" w:rsidRPr="007B281A" w:rsidRDefault="005E2026" w:rsidP="007B281A">
            <w:pPr>
              <w:spacing w:after="160" w:line="259" w:lineRule="auto"/>
              <w:rPr>
                <w:rFonts w:ascii="Franklin Gothic Book" w:hAnsi="Franklin Gothic Book"/>
              </w:rPr>
            </w:pPr>
          </w:p>
        </w:tc>
      </w:tr>
      <w:tr w:rsidR="005E2026" w:rsidRPr="007B281A" w14:paraId="4C3F10EF" w14:textId="77777777" w:rsidTr="0041443E">
        <w:trPr>
          <w:jc w:val="center"/>
        </w:trPr>
        <w:tc>
          <w:tcPr>
            <w:tcW w:w="2736" w:type="dxa"/>
          </w:tcPr>
          <w:p w14:paraId="21713548" w14:textId="77777777" w:rsidR="005E2026" w:rsidRPr="007B281A" w:rsidRDefault="005E2026" w:rsidP="007B281A">
            <w:pPr>
              <w:spacing w:after="160" w:line="259" w:lineRule="auto"/>
              <w:rPr>
                <w:rFonts w:ascii="Franklin Gothic Book" w:hAnsi="Franklin Gothic Book"/>
              </w:rPr>
            </w:pPr>
          </w:p>
        </w:tc>
        <w:tc>
          <w:tcPr>
            <w:tcW w:w="1073" w:type="dxa"/>
          </w:tcPr>
          <w:p w14:paraId="0F15D44A" w14:textId="77777777" w:rsidR="005E2026" w:rsidRPr="007B281A" w:rsidRDefault="005E2026" w:rsidP="007B281A">
            <w:pPr>
              <w:spacing w:after="160" w:line="259" w:lineRule="auto"/>
              <w:rPr>
                <w:rFonts w:ascii="Franklin Gothic Book" w:hAnsi="Franklin Gothic Book"/>
              </w:rPr>
            </w:pPr>
          </w:p>
        </w:tc>
        <w:tc>
          <w:tcPr>
            <w:tcW w:w="1073" w:type="dxa"/>
          </w:tcPr>
          <w:p w14:paraId="537DD926" w14:textId="77777777" w:rsidR="005E2026" w:rsidRPr="007B281A" w:rsidRDefault="005E2026" w:rsidP="007B281A">
            <w:pPr>
              <w:spacing w:after="160" w:line="259" w:lineRule="auto"/>
              <w:rPr>
                <w:rFonts w:ascii="Franklin Gothic Book" w:hAnsi="Franklin Gothic Book"/>
              </w:rPr>
            </w:pPr>
          </w:p>
        </w:tc>
        <w:tc>
          <w:tcPr>
            <w:tcW w:w="1073" w:type="dxa"/>
          </w:tcPr>
          <w:p w14:paraId="1E005E79" w14:textId="77777777" w:rsidR="005E2026" w:rsidRPr="007B281A" w:rsidRDefault="005E2026" w:rsidP="007B281A">
            <w:pPr>
              <w:spacing w:after="160" w:line="259" w:lineRule="auto"/>
              <w:rPr>
                <w:rFonts w:ascii="Franklin Gothic Book" w:hAnsi="Franklin Gothic Book"/>
              </w:rPr>
            </w:pPr>
          </w:p>
        </w:tc>
        <w:tc>
          <w:tcPr>
            <w:tcW w:w="1073" w:type="dxa"/>
          </w:tcPr>
          <w:p w14:paraId="0F350F5E" w14:textId="77777777" w:rsidR="005E2026" w:rsidRPr="007B281A" w:rsidRDefault="005E2026" w:rsidP="007B281A">
            <w:pPr>
              <w:spacing w:after="160" w:line="259" w:lineRule="auto"/>
              <w:rPr>
                <w:rFonts w:ascii="Franklin Gothic Book" w:hAnsi="Franklin Gothic Book"/>
              </w:rPr>
            </w:pPr>
          </w:p>
        </w:tc>
        <w:tc>
          <w:tcPr>
            <w:tcW w:w="1073" w:type="dxa"/>
          </w:tcPr>
          <w:p w14:paraId="019B4099" w14:textId="77777777" w:rsidR="005E2026" w:rsidRPr="007B281A" w:rsidRDefault="005E2026" w:rsidP="007B281A">
            <w:pPr>
              <w:spacing w:after="160" w:line="259" w:lineRule="auto"/>
              <w:rPr>
                <w:rFonts w:ascii="Franklin Gothic Book" w:hAnsi="Franklin Gothic Book"/>
              </w:rPr>
            </w:pPr>
          </w:p>
        </w:tc>
        <w:tc>
          <w:tcPr>
            <w:tcW w:w="1073" w:type="dxa"/>
          </w:tcPr>
          <w:p w14:paraId="3C09F0F1" w14:textId="77777777" w:rsidR="005E2026" w:rsidRPr="007B281A" w:rsidRDefault="005E2026" w:rsidP="007B281A">
            <w:pPr>
              <w:spacing w:after="160" w:line="259" w:lineRule="auto"/>
              <w:rPr>
                <w:rFonts w:ascii="Franklin Gothic Book" w:hAnsi="Franklin Gothic Book"/>
              </w:rPr>
            </w:pPr>
          </w:p>
        </w:tc>
        <w:tc>
          <w:tcPr>
            <w:tcW w:w="902" w:type="dxa"/>
          </w:tcPr>
          <w:p w14:paraId="646D32B4" w14:textId="77777777" w:rsidR="005E2026" w:rsidRPr="007B281A" w:rsidRDefault="005E2026" w:rsidP="007B281A">
            <w:pPr>
              <w:spacing w:after="160" w:line="259" w:lineRule="auto"/>
              <w:rPr>
                <w:rFonts w:ascii="Franklin Gothic Book" w:hAnsi="Franklin Gothic Book"/>
              </w:rPr>
            </w:pPr>
          </w:p>
        </w:tc>
      </w:tr>
      <w:tr w:rsidR="005E2026" w:rsidRPr="007B281A" w14:paraId="16D31385" w14:textId="77777777" w:rsidTr="0041443E">
        <w:trPr>
          <w:jc w:val="center"/>
        </w:trPr>
        <w:tc>
          <w:tcPr>
            <w:tcW w:w="2736" w:type="dxa"/>
          </w:tcPr>
          <w:p w14:paraId="2A799018" w14:textId="77777777" w:rsidR="005E2026" w:rsidRPr="007B281A" w:rsidRDefault="005E2026" w:rsidP="007B281A">
            <w:pPr>
              <w:spacing w:after="160" w:line="259" w:lineRule="auto"/>
              <w:rPr>
                <w:rFonts w:ascii="Franklin Gothic Book" w:hAnsi="Franklin Gothic Book"/>
              </w:rPr>
            </w:pPr>
          </w:p>
        </w:tc>
        <w:tc>
          <w:tcPr>
            <w:tcW w:w="1073" w:type="dxa"/>
          </w:tcPr>
          <w:p w14:paraId="1499B872" w14:textId="77777777" w:rsidR="005E2026" w:rsidRPr="007B281A" w:rsidRDefault="005E2026" w:rsidP="007B281A">
            <w:pPr>
              <w:spacing w:after="160" w:line="259" w:lineRule="auto"/>
              <w:rPr>
                <w:rFonts w:ascii="Franklin Gothic Book" w:hAnsi="Franklin Gothic Book"/>
              </w:rPr>
            </w:pPr>
          </w:p>
        </w:tc>
        <w:tc>
          <w:tcPr>
            <w:tcW w:w="1073" w:type="dxa"/>
          </w:tcPr>
          <w:p w14:paraId="6845AB14" w14:textId="77777777" w:rsidR="005E2026" w:rsidRPr="007B281A" w:rsidRDefault="005E2026" w:rsidP="007B281A">
            <w:pPr>
              <w:spacing w:after="160" w:line="259" w:lineRule="auto"/>
              <w:rPr>
                <w:rFonts w:ascii="Franklin Gothic Book" w:hAnsi="Franklin Gothic Book"/>
              </w:rPr>
            </w:pPr>
          </w:p>
        </w:tc>
        <w:tc>
          <w:tcPr>
            <w:tcW w:w="1073" w:type="dxa"/>
          </w:tcPr>
          <w:p w14:paraId="53C10AE9" w14:textId="77777777" w:rsidR="005E2026" w:rsidRPr="007B281A" w:rsidRDefault="005E2026" w:rsidP="007B281A">
            <w:pPr>
              <w:spacing w:after="160" w:line="259" w:lineRule="auto"/>
              <w:rPr>
                <w:rFonts w:ascii="Franklin Gothic Book" w:hAnsi="Franklin Gothic Book"/>
              </w:rPr>
            </w:pPr>
          </w:p>
        </w:tc>
        <w:tc>
          <w:tcPr>
            <w:tcW w:w="1073" w:type="dxa"/>
          </w:tcPr>
          <w:p w14:paraId="2FCC7505" w14:textId="77777777" w:rsidR="005E2026" w:rsidRPr="007B281A" w:rsidRDefault="005E2026" w:rsidP="007B281A">
            <w:pPr>
              <w:spacing w:after="160" w:line="259" w:lineRule="auto"/>
              <w:rPr>
                <w:rFonts w:ascii="Franklin Gothic Book" w:hAnsi="Franklin Gothic Book"/>
              </w:rPr>
            </w:pPr>
          </w:p>
        </w:tc>
        <w:tc>
          <w:tcPr>
            <w:tcW w:w="1073" w:type="dxa"/>
          </w:tcPr>
          <w:p w14:paraId="51B21BA1" w14:textId="77777777" w:rsidR="005E2026" w:rsidRPr="007B281A" w:rsidRDefault="005E2026" w:rsidP="007B281A">
            <w:pPr>
              <w:spacing w:after="160" w:line="259" w:lineRule="auto"/>
              <w:rPr>
                <w:rFonts w:ascii="Franklin Gothic Book" w:hAnsi="Franklin Gothic Book"/>
              </w:rPr>
            </w:pPr>
          </w:p>
        </w:tc>
        <w:tc>
          <w:tcPr>
            <w:tcW w:w="1073" w:type="dxa"/>
          </w:tcPr>
          <w:p w14:paraId="38DACF06" w14:textId="77777777" w:rsidR="005E2026" w:rsidRPr="007B281A" w:rsidRDefault="005E2026" w:rsidP="007B281A">
            <w:pPr>
              <w:spacing w:after="160" w:line="259" w:lineRule="auto"/>
              <w:rPr>
                <w:rFonts w:ascii="Franklin Gothic Book" w:hAnsi="Franklin Gothic Book"/>
              </w:rPr>
            </w:pPr>
          </w:p>
        </w:tc>
        <w:tc>
          <w:tcPr>
            <w:tcW w:w="902" w:type="dxa"/>
          </w:tcPr>
          <w:p w14:paraId="3D44E35C" w14:textId="77777777" w:rsidR="005E2026" w:rsidRPr="007B281A" w:rsidRDefault="005E2026" w:rsidP="007B281A">
            <w:pPr>
              <w:spacing w:after="160" w:line="259" w:lineRule="auto"/>
              <w:rPr>
                <w:rFonts w:ascii="Franklin Gothic Book" w:hAnsi="Franklin Gothic Book"/>
              </w:rPr>
            </w:pPr>
          </w:p>
        </w:tc>
      </w:tr>
      <w:tr w:rsidR="005E2026" w:rsidRPr="002D0DF6" w14:paraId="3BEB767F" w14:textId="77777777" w:rsidTr="0041443E">
        <w:trPr>
          <w:jc w:val="center"/>
        </w:trPr>
        <w:tc>
          <w:tcPr>
            <w:tcW w:w="2736" w:type="dxa"/>
          </w:tcPr>
          <w:p w14:paraId="3AA099A7" w14:textId="77777777" w:rsidR="005E2026" w:rsidRPr="002D0DF6" w:rsidRDefault="005E2026" w:rsidP="0041443E">
            <w:pPr>
              <w:widowControl w:val="0"/>
              <w:overflowPunct w:val="0"/>
              <w:autoSpaceDE w:val="0"/>
              <w:autoSpaceDN w:val="0"/>
              <w:adjustRightInd w:val="0"/>
              <w:spacing w:line="276" w:lineRule="auto"/>
              <w:ind w:right="160"/>
              <w:jc w:val="both"/>
              <w:rPr>
                <w:rFonts w:ascii="Franklin Gothic Book" w:hAnsi="Franklin Gothic Book"/>
                <w:sz w:val="20"/>
                <w:szCs w:val="20"/>
              </w:rPr>
            </w:pPr>
          </w:p>
        </w:tc>
        <w:tc>
          <w:tcPr>
            <w:tcW w:w="1073" w:type="dxa"/>
          </w:tcPr>
          <w:p w14:paraId="3E336852" w14:textId="77777777" w:rsidR="005E2026" w:rsidRPr="002D0DF6" w:rsidRDefault="005E2026" w:rsidP="0041443E">
            <w:pPr>
              <w:widowControl w:val="0"/>
              <w:overflowPunct w:val="0"/>
              <w:autoSpaceDE w:val="0"/>
              <w:autoSpaceDN w:val="0"/>
              <w:adjustRightInd w:val="0"/>
              <w:spacing w:line="276" w:lineRule="auto"/>
              <w:ind w:right="160"/>
              <w:jc w:val="both"/>
              <w:rPr>
                <w:rFonts w:ascii="Franklin Gothic Book" w:hAnsi="Franklin Gothic Book"/>
                <w:sz w:val="20"/>
                <w:szCs w:val="20"/>
              </w:rPr>
            </w:pPr>
          </w:p>
        </w:tc>
        <w:tc>
          <w:tcPr>
            <w:tcW w:w="1073" w:type="dxa"/>
          </w:tcPr>
          <w:p w14:paraId="5535E4A9" w14:textId="77777777" w:rsidR="005E2026" w:rsidRPr="002D0DF6" w:rsidRDefault="005E2026" w:rsidP="0041443E">
            <w:pPr>
              <w:widowControl w:val="0"/>
              <w:overflowPunct w:val="0"/>
              <w:autoSpaceDE w:val="0"/>
              <w:autoSpaceDN w:val="0"/>
              <w:adjustRightInd w:val="0"/>
              <w:spacing w:line="276" w:lineRule="auto"/>
              <w:ind w:right="160"/>
              <w:jc w:val="both"/>
              <w:rPr>
                <w:rFonts w:ascii="Franklin Gothic Book" w:hAnsi="Franklin Gothic Book"/>
                <w:sz w:val="20"/>
                <w:szCs w:val="20"/>
              </w:rPr>
            </w:pPr>
          </w:p>
        </w:tc>
        <w:tc>
          <w:tcPr>
            <w:tcW w:w="1073" w:type="dxa"/>
          </w:tcPr>
          <w:p w14:paraId="0F91FD31" w14:textId="77777777" w:rsidR="005E2026" w:rsidRPr="002D0DF6" w:rsidRDefault="005E2026" w:rsidP="0041443E">
            <w:pPr>
              <w:widowControl w:val="0"/>
              <w:overflowPunct w:val="0"/>
              <w:autoSpaceDE w:val="0"/>
              <w:autoSpaceDN w:val="0"/>
              <w:adjustRightInd w:val="0"/>
              <w:spacing w:line="276" w:lineRule="auto"/>
              <w:ind w:right="160"/>
              <w:jc w:val="both"/>
              <w:rPr>
                <w:rFonts w:ascii="Franklin Gothic Book" w:hAnsi="Franklin Gothic Book"/>
                <w:sz w:val="20"/>
                <w:szCs w:val="20"/>
              </w:rPr>
            </w:pPr>
          </w:p>
        </w:tc>
        <w:tc>
          <w:tcPr>
            <w:tcW w:w="1073" w:type="dxa"/>
          </w:tcPr>
          <w:p w14:paraId="6EAAF373" w14:textId="77777777" w:rsidR="005E2026" w:rsidRPr="002D0DF6" w:rsidRDefault="005E2026" w:rsidP="0041443E">
            <w:pPr>
              <w:widowControl w:val="0"/>
              <w:overflowPunct w:val="0"/>
              <w:autoSpaceDE w:val="0"/>
              <w:autoSpaceDN w:val="0"/>
              <w:adjustRightInd w:val="0"/>
              <w:spacing w:line="276" w:lineRule="auto"/>
              <w:ind w:right="160"/>
              <w:jc w:val="both"/>
              <w:rPr>
                <w:rFonts w:ascii="Franklin Gothic Book" w:hAnsi="Franklin Gothic Book"/>
                <w:sz w:val="20"/>
                <w:szCs w:val="20"/>
              </w:rPr>
            </w:pPr>
          </w:p>
        </w:tc>
        <w:tc>
          <w:tcPr>
            <w:tcW w:w="1073" w:type="dxa"/>
          </w:tcPr>
          <w:p w14:paraId="2F4A7AE4" w14:textId="77777777" w:rsidR="005E2026" w:rsidRPr="002D0DF6" w:rsidRDefault="005E2026" w:rsidP="0041443E">
            <w:pPr>
              <w:widowControl w:val="0"/>
              <w:overflowPunct w:val="0"/>
              <w:autoSpaceDE w:val="0"/>
              <w:autoSpaceDN w:val="0"/>
              <w:adjustRightInd w:val="0"/>
              <w:spacing w:line="276" w:lineRule="auto"/>
              <w:ind w:right="160"/>
              <w:jc w:val="both"/>
              <w:rPr>
                <w:rFonts w:ascii="Franklin Gothic Book" w:hAnsi="Franklin Gothic Book"/>
                <w:sz w:val="20"/>
                <w:szCs w:val="20"/>
              </w:rPr>
            </w:pPr>
          </w:p>
        </w:tc>
        <w:tc>
          <w:tcPr>
            <w:tcW w:w="1073" w:type="dxa"/>
          </w:tcPr>
          <w:p w14:paraId="575936E5" w14:textId="77777777" w:rsidR="005E2026" w:rsidRPr="002D0DF6" w:rsidRDefault="005E2026" w:rsidP="0041443E">
            <w:pPr>
              <w:widowControl w:val="0"/>
              <w:overflowPunct w:val="0"/>
              <w:autoSpaceDE w:val="0"/>
              <w:autoSpaceDN w:val="0"/>
              <w:adjustRightInd w:val="0"/>
              <w:spacing w:line="276" w:lineRule="auto"/>
              <w:ind w:right="160"/>
              <w:jc w:val="both"/>
              <w:rPr>
                <w:rFonts w:ascii="Franklin Gothic Book" w:hAnsi="Franklin Gothic Book"/>
                <w:sz w:val="20"/>
                <w:szCs w:val="20"/>
              </w:rPr>
            </w:pPr>
          </w:p>
        </w:tc>
        <w:tc>
          <w:tcPr>
            <w:tcW w:w="902" w:type="dxa"/>
          </w:tcPr>
          <w:p w14:paraId="149BE6A1" w14:textId="77777777" w:rsidR="005E2026" w:rsidRPr="002D0DF6" w:rsidRDefault="005E2026" w:rsidP="0041443E">
            <w:pPr>
              <w:widowControl w:val="0"/>
              <w:overflowPunct w:val="0"/>
              <w:autoSpaceDE w:val="0"/>
              <w:autoSpaceDN w:val="0"/>
              <w:adjustRightInd w:val="0"/>
              <w:ind w:right="160"/>
              <w:jc w:val="both"/>
              <w:rPr>
                <w:rFonts w:ascii="Franklin Gothic Book" w:hAnsi="Franklin Gothic Book"/>
                <w:sz w:val="20"/>
                <w:szCs w:val="20"/>
              </w:rPr>
            </w:pPr>
          </w:p>
        </w:tc>
      </w:tr>
      <w:tr w:rsidR="005E2026" w:rsidRPr="002D0DF6" w14:paraId="2F9C1670" w14:textId="77777777" w:rsidTr="0041443E">
        <w:trPr>
          <w:jc w:val="center"/>
        </w:trPr>
        <w:tc>
          <w:tcPr>
            <w:tcW w:w="2736" w:type="dxa"/>
          </w:tcPr>
          <w:p w14:paraId="532DAEF7" w14:textId="77777777" w:rsidR="005E2026" w:rsidRPr="002D0DF6" w:rsidRDefault="005E2026" w:rsidP="0041443E">
            <w:pPr>
              <w:widowControl w:val="0"/>
              <w:overflowPunct w:val="0"/>
              <w:autoSpaceDE w:val="0"/>
              <w:autoSpaceDN w:val="0"/>
              <w:adjustRightInd w:val="0"/>
              <w:spacing w:line="276" w:lineRule="auto"/>
              <w:ind w:right="160"/>
              <w:jc w:val="both"/>
              <w:rPr>
                <w:rFonts w:ascii="Franklin Gothic Book" w:hAnsi="Franklin Gothic Book"/>
                <w:sz w:val="20"/>
                <w:szCs w:val="20"/>
              </w:rPr>
            </w:pPr>
          </w:p>
        </w:tc>
        <w:tc>
          <w:tcPr>
            <w:tcW w:w="1073" w:type="dxa"/>
          </w:tcPr>
          <w:p w14:paraId="1A9E28DA" w14:textId="77777777" w:rsidR="005E2026" w:rsidRPr="002D0DF6" w:rsidRDefault="005E2026" w:rsidP="0041443E">
            <w:pPr>
              <w:widowControl w:val="0"/>
              <w:overflowPunct w:val="0"/>
              <w:autoSpaceDE w:val="0"/>
              <w:autoSpaceDN w:val="0"/>
              <w:adjustRightInd w:val="0"/>
              <w:spacing w:line="276" w:lineRule="auto"/>
              <w:ind w:right="160"/>
              <w:jc w:val="both"/>
              <w:rPr>
                <w:rFonts w:ascii="Franklin Gothic Book" w:hAnsi="Franklin Gothic Book"/>
                <w:sz w:val="20"/>
                <w:szCs w:val="20"/>
              </w:rPr>
            </w:pPr>
          </w:p>
        </w:tc>
        <w:tc>
          <w:tcPr>
            <w:tcW w:w="1073" w:type="dxa"/>
          </w:tcPr>
          <w:p w14:paraId="4091F4FC" w14:textId="77777777" w:rsidR="005E2026" w:rsidRPr="002D0DF6" w:rsidRDefault="005E2026" w:rsidP="0041443E">
            <w:pPr>
              <w:widowControl w:val="0"/>
              <w:overflowPunct w:val="0"/>
              <w:autoSpaceDE w:val="0"/>
              <w:autoSpaceDN w:val="0"/>
              <w:adjustRightInd w:val="0"/>
              <w:spacing w:line="276" w:lineRule="auto"/>
              <w:ind w:right="160"/>
              <w:jc w:val="both"/>
              <w:rPr>
                <w:rFonts w:ascii="Franklin Gothic Book" w:hAnsi="Franklin Gothic Book"/>
                <w:sz w:val="20"/>
                <w:szCs w:val="20"/>
              </w:rPr>
            </w:pPr>
          </w:p>
        </w:tc>
        <w:tc>
          <w:tcPr>
            <w:tcW w:w="1073" w:type="dxa"/>
          </w:tcPr>
          <w:p w14:paraId="3A702D75" w14:textId="77777777" w:rsidR="005E2026" w:rsidRPr="002D0DF6" w:rsidRDefault="005E2026" w:rsidP="0041443E">
            <w:pPr>
              <w:widowControl w:val="0"/>
              <w:overflowPunct w:val="0"/>
              <w:autoSpaceDE w:val="0"/>
              <w:autoSpaceDN w:val="0"/>
              <w:adjustRightInd w:val="0"/>
              <w:spacing w:line="276" w:lineRule="auto"/>
              <w:ind w:right="160"/>
              <w:jc w:val="both"/>
              <w:rPr>
                <w:rFonts w:ascii="Franklin Gothic Book" w:hAnsi="Franklin Gothic Book"/>
                <w:sz w:val="20"/>
                <w:szCs w:val="20"/>
              </w:rPr>
            </w:pPr>
          </w:p>
        </w:tc>
        <w:tc>
          <w:tcPr>
            <w:tcW w:w="1073" w:type="dxa"/>
          </w:tcPr>
          <w:p w14:paraId="7C8CA709" w14:textId="77777777" w:rsidR="005E2026" w:rsidRPr="002D0DF6" w:rsidRDefault="005E2026" w:rsidP="0041443E">
            <w:pPr>
              <w:widowControl w:val="0"/>
              <w:overflowPunct w:val="0"/>
              <w:autoSpaceDE w:val="0"/>
              <w:autoSpaceDN w:val="0"/>
              <w:adjustRightInd w:val="0"/>
              <w:spacing w:line="276" w:lineRule="auto"/>
              <w:ind w:right="160"/>
              <w:jc w:val="both"/>
              <w:rPr>
                <w:rFonts w:ascii="Franklin Gothic Book" w:hAnsi="Franklin Gothic Book"/>
                <w:sz w:val="20"/>
                <w:szCs w:val="20"/>
              </w:rPr>
            </w:pPr>
          </w:p>
        </w:tc>
        <w:tc>
          <w:tcPr>
            <w:tcW w:w="1073" w:type="dxa"/>
          </w:tcPr>
          <w:p w14:paraId="3AF0F3B0" w14:textId="77777777" w:rsidR="005E2026" w:rsidRPr="002D0DF6" w:rsidRDefault="005E2026" w:rsidP="0041443E">
            <w:pPr>
              <w:widowControl w:val="0"/>
              <w:overflowPunct w:val="0"/>
              <w:autoSpaceDE w:val="0"/>
              <w:autoSpaceDN w:val="0"/>
              <w:adjustRightInd w:val="0"/>
              <w:spacing w:line="276" w:lineRule="auto"/>
              <w:ind w:right="160"/>
              <w:jc w:val="both"/>
              <w:rPr>
                <w:rFonts w:ascii="Franklin Gothic Book" w:hAnsi="Franklin Gothic Book"/>
                <w:sz w:val="20"/>
                <w:szCs w:val="20"/>
              </w:rPr>
            </w:pPr>
          </w:p>
        </w:tc>
        <w:tc>
          <w:tcPr>
            <w:tcW w:w="1073" w:type="dxa"/>
          </w:tcPr>
          <w:p w14:paraId="48C184AC" w14:textId="77777777" w:rsidR="005E2026" w:rsidRPr="002D0DF6" w:rsidRDefault="005E2026" w:rsidP="0041443E">
            <w:pPr>
              <w:widowControl w:val="0"/>
              <w:overflowPunct w:val="0"/>
              <w:autoSpaceDE w:val="0"/>
              <w:autoSpaceDN w:val="0"/>
              <w:adjustRightInd w:val="0"/>
              <w:spacing w:line="276" w:lineRule="auto"/>
              <w:ind w:right="160"/>
              <w:jc w:val="both"/>
              <w:rPr>
                <w:rFonts w:ascii="Franklin Gothic Book" w:hAnsi="Franklin Gothic Book"/>
                <w:sz w:val="20"/>
                <w:szCs w:val="20"/>
              </w:rPr>
            </w:pPr>
          </w:p>
        </w:tc>
        <w:tc>
          <w:tcPr>
            <w:tcW w:w="902" w:type="dxa"/>
          </w:tcPr>
          <w:p w14:paraId="430B9D3D" w14:textId="77777777" w:rsidR="005E2026" w:rsidRPr="002D0DF6" w:rsidRDefault="005E2026" w:rsidP="0041443E">
            <w:pPr>
              <w:widowControl w:val="0"/>
              <w:overflowPunct w:val="0"/>
              <w:autoSpaceDE w:val="0"/>
              <w:autoSpaceDN w:val="0"/>
              <w:adjustRightInd w:val="0"/>
              <w:ind w:right="160"/>
              <w:jc w:val="both"/>
              <w:rPr>
                <w:rFonts w:ascii="Franklin Gothic Book" w:hAnsi="Franklin Gothic Book"/>
                <w:sz w:val="20"/>
                <w:szCs w:val="20"/>
              </w:rPr>
            </w:pPr>
          </w:p>
        </w:tc>
      </w:tr>
      <w:tr w:rsidR="005E2026" w:rsidRPr="002D0DF6" w14:paraId="7954499B" w14:textId="77777777" w:rsidTr="0041443E">
        <w:trPr>
          <w:jc w:val="center"/>
        </w:trPr>
        <w:tc>
          <w:tcPr>
            <w:tcW w:w="2736" w:type="dxa"/>
          </w:tcPr>
          <w:p w14:paraId="12158209" w14:textId="77777777" w:rsidR="005E2026" w:rsidRPr="002D0DF6" w:rsidRDefault="005E2026" w:rsidP="0041443E">
            <w:pPr>
              <w:widowControl w:val="0"/>
              <w:overflowPunct w:val="0"/>
              <w:autoSpaceDE w:val="0"/>
              <w:autoSpaceDN w:val="0"/>
              <w:adjustRightInd w:val="0"/>
              <w:spacing w:line="276" w:lineRule="auto"/>
              <w:ind w:right="160"/>
              <w:jc w:val="both"/>
              <w:rPr>
                <w:rFonts w:ascii="Franklin Gothic Book" w:hAnsi="Franklin Gothic Book"/>
                <w:sz w:val="20"/>
                <w:szCs w:val="20"/>
              </w:rPr>
            </w:pPr>
          </w:p>
        </w:tc>
        <w:tc>
          <w:tcPr>
            <w:tcW w:w="1073" w:type="dxa"/>
          </w:tcPr>
          <w:p w14:paraId="5E2A4159" w14:textId="77777777" w:rsidR="005E2026" w:rsidRPr="002D0DF6" w:rsidRDefault="005E2026" w:rsidP="0041443E">
            <w:pPr>
              <w:widowControl w:val="0"/>
              <w:overflowPunct w:val="0"/>
              <w:autoSpaceDE w:val="0"/>
              <w:autoSpaceDN w:val="0"/>
              <w:adjustRightInd w:val="0"/>
              <w:spacing w:line="276" w:lineRule="auto"/>
              <w:ind w:right="160"/>
              <w:jc w:val="both"/>
              <w:rPr>
                <w:rFonts w:ascii="Franklin Gothic Book" w:hAnsi="Franklin Gothic Book"/>
                <w:sz w:val="20"/>
                <w:szCs w:val="20"/>
              </w:rPr>
            </w:pPr>
          </w:p>
        </w:tc>
        <w:tc>
          <w:tcPr>
            <w:tcW w:w="1073" w:type="dxa"/>
          </w:tcPr>
          <w:p w14:paraId="1619E85F" w14:textId="77777777" w:rsidR="005E2026" w:rsidRPr="002D0DF6" w:rsidRDefault="005E2026" w:rsidP="0041443E">
            <w:pPr>
              <w:widowControl w:val="0"/>
              <w:overflowPunct w:val="0"/>
              <w:autoSpaceDE w:val="0"/>
              <w:autoSpaceDN w:val="0"/>
              <w:adjustRightInd w:val="0"/>
              <w:spacing w:line="276" w:lineRule="auto"/>
              <w:ind w:right="160"/>
              <w:jc w:val="both"/>
              <w:rPr>
                <w:rFonts w:ascii="Franklin Gothic Book" w:hAnsi="Franklin Gothic Book"/>
                <w:sz w:val="20"/>
                <w:szCs w:val="20"/>
              </w:rPr>
            </w:pPr>
          </w:p>
        </w:tc>
        <w:tc>
          <w:tcPr>
            <w:tcW w:w="1073" w:type="dxa"/>
          </w:tcPr>
          <w:p w14:paraId="7AF453B5" w14:textId="77777777" w:rsidR="005E2026" w:rsidRPr="002D0DF6" w:rsidRDefault="005E2026" w:rsidP="0041443E">
            <w:pPr>
              <w:widowControl w:val="0"/>
              <w:overflowPunct w:val="0"/>
              <w:autoSpaceDE w:val="0"/>
              <w:autoSpaceDN w:val="0"/>
              <w:adjustRightInd w:val="0"/>
              <w:spacing w:line="276" w:lineRule="auto"/>
              <w:ind w:right="160"/>
              <w:jc w:val="both"/>
              <w:rPr>
                <w:rFonts w:ascii="Franklin Gothic Book" w:hAnsi="Franklin Gothic Book"/>
                <w:sz w:val="20"/>
                <w:szCs w:val="20"/>
              </w:rPr>
            </w:pPr>
          </w:p>
        </w:tc>
        <w:tc>
          <w:tcPr>
            <w:tcW w:w="1073" w:type="dxa"/>
          </w:tcPr>
          <w:p w14:paraId="0A3C46BC" w14:textId="77777777" w:rsidR="005E2026" w:rsidRPr="002D0DF6" w:rsidRDefault="005E2026" w:rsidP="0041443E">
            <w:pPr>
              <w:widowControl w:val="0"/>
              <w:overflowPunct w:val="0"/>
              <w:autoSpaceDE w:val="0"/>
              <w:autoSpaceDN w:val="0"/>
              <w:adjustRightInd w:val="0"/>
              <w:spacing w:line="276" w:lineRule="auto"/>
              <w:ind w:right="160"/>
              <w:jc w:val="both"/>
              <w:rPr>
                <w:rFonts w:ascii="Franklin Gothic Book" w:hAnsi="Franklin Gothic Book"/>
                <w:sz w:val="20"/>
                <w:szCs w:val="20"/>
              </w:rPr>
            </w:pPr>
          </w:p>
        </w:tc>
        <w:tc>
          <w:tcPr>
            <w:tcW w:w="1073" w:type="dxa"/>
          </w:tcPr>
          <w:p w14:paraId="45725710" w14:textId="77777777" w:rsidR="005E2026" w:rsidRPr="002D0DF6" w:rsidRDefault="005E2026" w:rsidP="0041443E">
            <w:pPr>
              <w:widowControl w:val="0"/>
              <w:overflowPunct w:val="0"/>
              <w:autoSpaceDE w:val="0"/>
              <w:autoSpaceDN w:val="0"/>
              <w:adjustRightInd w:val="0"/>
              <w:spacing w:line="276" w:lineRule="auto"/>
              <w:ind w:right="160"/>
              <w:jc w:val="both"/>
              <w:rPr>
                <w:rFonts w:ascii="Franklin Gothic Book" w:hAnsi="Franklin Gothic Book"/>
                <w:sz w:val="20"/>
                <w:szCs w:val="20"/>
              </w:rPr>
            </w:pPr>
          </w:p>
        </w:tc>
        <w:tc>
          <w:tcPr>
            <w:tcW w:w="1073" w:type="dxa"/>
          </w:tcPr>
          <w:p w14:paraId="4E82E691" w14:textId="77777777" w:rsidR="005E2026" w:rsidRPr="002D0DF6" w:rsidRDefault="005E2026" w:rsidP="0041443E">
            <w:pPr>
              <w:widowControl w:val="0"/>
              <w:overflowPunct w:val="0"/>
              <w:autoSpaceDE w:val="0"/>
              <w:autoSpaceDN w:val="0"/>
              <w:adjustRightInd w:val="0"/>
              <w:spacing w:line="276" w:lineRule="auto"/>
              <w:ind w:right="160"/>
              <w:jc w:val="both"/>
              <w:rPr>
                <w:rFonts w:ascii="Franklin Gothic Book" w:hAnsi="Franklin Gothic Book"/>
                <w:sz w:val="20"/>
                <w:szCs w:val="20"/>
              </w:rPr>
            </w:pPr>
          </w:p>
        </w:tc>
        <w:tc>
          <w:tcPr>
            <w:tcW w:w="902" w:type="dxa"/>
          </w:tcPr>
          <w:p w14:paraId="0ED415C8" w14:textId="77777777" w:rsidR="005E2026" w:rsidRPr="002D0DF6" w:rsidRDefault="005E2026" w:rsidP="0041443E">
            <w:pPr>
              <w:widowControl w:val="0"/>
              <w:overflowPunct w:val="0"/>
              <w:autoSpaceDE w:val="0"/>
              <w:autoSpaceDN w:val="0"/>
              <w:adjustRightInd w:val="0"/>
              <w:ind w:right="160"/>
              <w:jc w:val="both"/>
              <w:rPr>
                <w:rFonts w:ascii="Franklin Gothic Book" w:hAnsi="Franklin Gothic Book"/>
                <w:sz w:val="20"/>
                <w:szCs w:val="20"/>
              </w:rPr>
            </w:pPr>
          </w:p>
        </w:tc>
      </w:tr>
    </w:tbl>
    <w:p w14:paraId="3198C91A" w14:textId="77777777" w:rsidR="005E2026" w:rsidRPr="002D0DF6" w:rsidRDefault="005E2026" w:rsidP="005E2026">
      <w:pPr>
        <w:widowControl w:val="0"/>
        <w:overflowPunct w:val="0"/>
        <w:autoSpaceDE w:val="0"/>
        <w:autoSpaceDN w:val="0"/>
        <w:adjustRightInd w:val="0"/>
        <w:spacing w:after="0"/>
        <w:ind w:right="160"/>
        <w:jc w:val="both"/>
        <w:rPr>
          <w:rFonts w:ascii="Franklin Gothic Book" w:hAnsi="Franklin Gothic Book"/>
          <w:sz w:val="20"/>
          <w:szCs w:val="20"/>
          <w:highlight w:val="yellow"/>
        </w:rPr>
      </w:pPr>
    </w:p>
    <w:p w14:paraId="54360687" w14:textId="77777777" w:rsidR="00201E76" w:rsidRPr="002D0DF6" w:rsidRDefault="00201E76" w:rsidP="00201E76">
      <w:pPr>
        <w:rPr>
          <w:rFonts w:ascii="Franklin Gothic Book" w:hAnsi="Franklin Gothic Book"/>
          <w:sz w:val="20"/>
          <w:szCs w:val="20"/>
        </w:rPr>
      </w:pPr>
    </w:p>
    <w:p w14:paraId="063D49D0" w14:textId="77777777" w:rsidR="00E25A85" w:rsidRDefault="00E25A85">
      <w:pPr>
        <w:rPr>
          <w:rFonts w:ascii="Franklin Gothic Book" w:hAnsi="Franklin Gothic Book"/>
          <w:b/>
          <w:bCs/>
        </w:rPr>
      </w:pPr>
    </w:p>
    <w:p w14:paraId="197D60E9" w14:textId="77777777" w:rsidR="00E25A85" w:rsidRDefault="00E25A85">
      <w:pPr>
        <w:rPr>
          <w:rFonts w:ascii="Franklin Gothic Book" w:hAnsi="Franklin Gothic Book"/>
          <w:b/>
          <w:bCs/>
        </w:rPr>
      </w:pPr>
    </w:p>
    <w:p w14:paraId="4210A6B1" w14:textId="77777777" w:rsidR="00E25A85" w:rsidRDefault="00E25A85">
      <w:pPr>
        <w:rPr>
          <w:rFonts w:ascii="Franklin Gothic Book" w:hAnsi="Franklin Gothic Book"/>
          <w:b/>
          <w:bCs/>
        </w:rPr>
      </w:pPr>
    </w:p>
    <w:p w14:paraId="51778CD2" w14:textId="77777777" w:rsidR="00E25A85" w:rsidRDefault="00E25A85">
      <w:pPr>
        <w:rPr>
          <w:rFonts w:ascii="Franklin Gothic Book" w:hAnsi="Franklin Gothic Book"/>
          <w:b/>
          <w:bCs/>
        </w:rPr>
      </w:pPr>
    </w:p>
    <w:p w14:paraId="3F2E1004" w14:textId="77777777" w:rsidR="00E25A85" w:rsidRDefault="00E25A85">
      <w:pPr>
        <w:rPr>
          <w:rFonts w:ascii="Franklin Gothic Book" w:hAnsi="Franklin Gothic Book"/>
          <w:b/>
          <w:bCs/>
        </w:rPr>
      </w:pPr>
    </w:p>
    <w:p w14:paraId="3DB56630" w14:textId="77777777" w:rsidR="001058B9" w:rsidRPr="00561A04" w:rsidRDefault="001058B9">
      <w:pPr>
        <w:rPr>
          <w:rFonts w:ascii="Franklin Gothic Book" w:hAnsi="Franklin Gothic Book"/>
        </w:rPr>
      </w:pPr>
    </w:p>
    <w:p w14:paraId="3784D3F3" w14:textId="6AED94A6" w:rsidR="00CE3FB7" w:rsidRDefault="002D3105" w:rsidP="00FD5EE9">
      <w:pPr>
        <w:tabs>
          <w:tab w:val="left" w:pos="2592"/>
        </w:tabs>
        <w:jc w:val="center"/>
        <w:rPr>
          <w:rFonts w:ascii="Franklin Gothic Book" w:hAnsi="Franklin Gothic Book"/>
          <w:b/>
          <w:color w:val="ED7D31" w:themeColor="accent2"/>
          <w:sz w:val="24"/>
          <w:szCs w:val="24"/>
        </w:rPr>
      </w:pPr>
      <w:r w:rsidRPr="00A73E02">
        <w:rPr>
          <w:rFonts w:ascii="Franklin Gothic Book" w:hAnsi="Franklin Gothic Book"/>
          <w:b/>
          <w:color w:val="ED7D31" w:themeColor="accent2"/>
          <w:sz w:val="24"/>
          <w:szCs w:val="24"/>
        </w:rPr>
        <w:t xml:space="preserve">HOW TO APPLY: </w:t>
      </w:r>
      <w:r w:rsidR="008F7C3C" w:rsidRPr="00A73E02">
        <w:rPr>
          <w:rFonts w:ascii="Franklin Gothic Book" w:hAnsi="Franklin Gothic Book"/>
          <w:b/>
          <w:color w:val="ED7D31" w:themeColor="accent2"/>
          <w:sz w:val="24"/>
          <w:szCs w:val="24"/>
        </w:rPr>
        <w:t>PROPOSAL</w:t>
      </w:r>
      <w:r w:rsidR="00FD5EE9" w:rsidRPr="00A73E02">
        <w:rPr>
          <w:rFonts w:ascii="Franklin Gothic Book" w:hAnsi="Franklin Gothic Book"/>
          <w:b/>
          <w:color w:val="ED7D31" w:themeColor="accent2"/>
          <w:sz w:val="24"/>
          <w:szCs w:val="24"/>
        </w:rPr>
        <w:t xml:space="preserve"> (ENVELOP</w:t>
      </w:r>
      <w:r w:rsidR="00561A04" w:rsidRPr="00A73E02">
        <w:rPr>
          <w:rFonts w:ascii="Franklin Gothic Book" w:hAnsi="Franklin Gothic Book"/>
          <w:b/>
          <w:color w:val="ED7D31" w:themeColor="accent2"/>
          <w:sz w:val="24"/>
          <w:szCs w:val="24"/>
        </w:rPr>
        <w:t>/ EMAIL</w:t>
      </w:r>
      <w:r w:rsidR="00FD5EE9" w:rsidRPr="00A73E02">
        <w:rPr>
          <w:rFonts w:ascii="Franklin Gothic Book" w:hAnsi="Franklin Gothic Book"/>
          <w:b/>
          <w:color w:val="ED7D31" w:themeColor="accent2"/>
          <w:sz w:val="24"/>
          <w:szCs w:val="24"/>
        </w:rPr>
        <w:t>)</w:t>
      </w:r>
    </w:p>
    <w:p w14:paraId="4E43EB23" w14:textId="77777777" w:rsidR="004237AE" w:rsidRPr="00A73E02" w:rsidRDefault="004237AE" w:rsidP="00FD5EE9">
      <w:pPr>
        <w:tabs>
          <w:tab w:val="left" w:pos="2592"/>
        </w:tabs>
        <w:jc w:val="center"/>
        <w:rPr>
          <w:rFonts w:ascii="Franklin Gothic Book" w:hAnsi="Franklin Gothic Book"/>
          <w:b/>
          <w:color w:val="ED7D31" w:themeColor="accent2"/>
          <w:sz w:val="24"/>
          <w:szCs w:val="24"/>
        </w:rPr>
      </w:pPr>
    </w:p>
    <w:p w14:paraId="7DC3E438" w14:textId="5BB3DAA2" w:rsidR="00FD5EE9" w:rsidRDefault="00FD5EE9" w:rsidP="00FD5EE9">
      <w:pPr>
        <w:tabs>
          <w:tab w:val="left" w:pos="2592"/>
        </w:tabs>
        <w:rPr>
          <w:rFonts w:ascii="Franklin Gothic Book" w:hAnsi="Franklin Gothic Book"/>
        </w:rPr>
      </w:pPr>
      <w:r w:rsidRPr="00561A04">
        <w:rPr>
          <w:rFonts w:ascii="Franklin Gothic Book" w:hAnsi="Franklin Gothic Book"/>
        </w:rPr>
        <w:t>The applicant(s) is/are expected to comply with the below requirements and submit the following</w:t>
      </w:r>
      <w:r w:rsidR="002D3105">
        <w:rPr>
          <w:rFonts w:ascii="Franklin Gothic Book" w:hAnsi="Franklin Gothic Book"/>
        </w:rPr>
        <w:t>:</w:t>
      </w:r>
    </w:p>
    <w:p w14:paraId="6AA5A9C9" w14:textId="39052D86" w:rsidR="002D3105" w:rsidRPr="002F72CB" w:rsidRDefault="002D3105" w:rsidP="002F72CB">
      <w:pPr>
        <w:pStyle w:val="ListParagraph"/>
        <w:numPr>
          <w:ilvl w:val="0"/>
          <w:numId w:val="35"/>
        </w:numPr>
        <w:tabs>
          <w:tab w:val="left" w:pos="2592"/>
        </w:tabs>
        <w:rPr>
          <w:rFonts w:ascii="Franklin Gothic Book" w:hAnsi="Franklin Gothic Book"/>
        </w:rPr>
      </w:pPr>
      <w:r w:rsidRPr="002F72CB">
        <w:rPr>
          <w:rFonts w:ascii="Franklin Gothic Book" w:hAnsi="Franklin Gothic Book"/>
        </w:rPr>
        <w:t xml:space="preserve">Submission of proposal via </w:t>
      </w:r>
      <w:r w:rsidR="00891A02" w:rsidRPr="002F72CB">
        <w:rPr>
          <w:rFonts w:ascii="Franklin Gothic Book" w:hAnsi="Franklin Gothic Book"/>
        </w:rPr>
        <w:t xml:space="preserve">email - </w:t>
      </w:r>
      <w:r w:rsidR="00415DE6" w:rsidRPr="002F72CB">
        <w:rPr>
          <w:rFonts w:ascii="Franklin Gothic Book" w:hAnsi="Franklin Gothic Book"/>
        </w:rPr>
        <w:t>(attach t</w:t>
      </w:r>
      <w:r w:rsidR="00EE300D">
        <w:rPr>
          <w:rFonts w:ascii="Franklin Gothic Book" w:hAnsi="Franklin Gothic Book"/>
        </w:rPr>
        <w:t>w</w:t>
      </w:r>
      <w:r w:rsidR="00415DE6" w:rsidRPr="002F72CB">
        <w:rPr>
          <w:rFonts w:ascii="Franklin Gothic Book" w:hAnsi="Franklin Gothic Book"/>
        </w:rPr>
        <w:t xml:space="preserve">o files for each technical and financial proposal) </w:t>
      </w:r>
      <w:r w:rsidR="00891A02" w:rsidRPr="002F72CB">
        <w:rPr>
          <w:rFonts w:ascii="Franklin Gothic Book" w:hAnsi="Franklin Gothic Book"/>
        </w:rPr>
        <w:t xml:space="preserve">- </w:t>
      </w:r>
      <w:r w:rsidR="00415DE6" w:rsidRPr="002F72CB">
        <w:rPr>
          <w:rFonts w:ascii="Franklin Gothic Book" w:hAnsi="Franklin Gothic Book"/>
        </w:rPr>
        <w:t xml:space="preserve">to: </w:t>
      </w:r>
      <w:hyperlink r:id="rId12" w:history="1">
        <w:r w:rsidR="00415DE6" w:rsidRPr="002F72CB">
          <w:rPr>
            <w:rStyle w:val="Hyperlink"/>
            <w:rFonts w:ascii="Franklin Gothic Book" w:hAnsi="Franklin Gothic Book"/>
          </w:rPr>
          <w:t>sd.procurement@nrc.no</w:t>
        </w:r>
      </w:hyperlink>
      <w:r w:rsidR="00415DE6" w:rsidRPr="002F72CB">
        <w:rPr>
          <w:rFonts w:ascii="Franklin Gothic Book" w:hAnsi="Franklin Gothic Book"/>
        </w:rPr>
        <w:t xml:space="preserve"> and Cc: </w:t>
      </w:r>
      <w:hyperlink r:id="rId13" w:history="1">
        <w:r w:rsidR="00086245" w:rsidRPr="00086245">
          <w:rPr>
            <w:rStyle w:val="Hyperlink"/>
            <w:rFonts w:ascii="Franklin Gothic Book" w:hAnsi="Franklin Gothic Book"/>
          </w:rPr>
          <w:t>asmaa.mohammed@nrc.no</w:t>
        </w:r>
      </w:hyperlink>
      <w:r w:rsidR="00415DE6" w:rsidRPr="002F72CB">
        <w:rPr>
          <w:rFonts w:ascii="Franklin Gothic Book" w:hAnsi="Franklin Gothic Book"/>
        </w:rPr>
        <w:t xml:space="preserve"> </w:t>
      </w:r>
    </w:p>
    <w:p w14:paraId="4A50652C" w14:textId="3384F663" w:rsidR="00891A02" w:rsidRDefault="00891A02" w:rsidP="00FD5EE9">
      <w:pPr>
        <w:tabs>
          <w:tab w:val="left" w:pos="2592"/>
        </w:tabs>
        <w:rPr>
          <w:rFonts w:ascii="Franklin Gothic Book" w:hAnsi="Franklin Gothic Book"/>
        </w:rPr>
      </w:pPr>
      <w:r>
        <w:rPr>
          <w:rFonts w:ascii="Franklin Gothic Book" w:hAnsi="Franklin Gothic Book"/>
        </w:rPr>
        <w:t>OR</w:t>
      </w:r>
    </w:p>
    <w:p w14:paraId="34772932" w14:textId="5BB54D04" w:rsidR="00891A02" w:rsidRPr="002F72CB" w:rsidRDefault="00891A02" w:rsidP="002F72CB">
      <w:pPr>
        <w:pStyle w:val="ListParagraph"/>
        <w:numPr>
          <w:ilvl w:val="0"/>
          <w:numId w:val="34"/>
        </w:numPr>
        <w:tabs>
          <w:tab w:val="left" w:pos="2592"/>
        </w:tabs>
        <w:rPr>
          <w:rFonts w:ascii="Franklin Gothic Book" w:hAnsi="Franklin Gothic Book"/>
        </w:rPr>
      </w:pPr>
      <w:r w:rsidRPr="002F72CB">
        <w:rPr>
          <w:rFonts w:ascii="Franklin Gothic Book" w:hAnsi="Franklin Gothic Book"/>
        </w:rPr>
        <w:t xml:space="preserve">Hand delivery to the location specified above in the </w:t>
      </w:r>
      <w:r w:rsidR="00EC3D02" w:rsidRPr="002F72CB">
        <w:rPr>
          <w:rFonts w:ascii="Franklin Gothic Book" w:hAnsi="Franklin Gothic Book"/>
        </w:rPr>
        <w:t>cover page of this document: 2 sealed envelopes for each Technical Proposal and Financial Proposal.</w:t>
      </w:r>
    </w:p>
    <w:p w14:paraId="0F4D9040" w14:textId="551FC240" w:rsidR="0046658F" w:rsidRDefault="00A82F72" w:rsidP="00FD5EE9">
      <w:pPr>
        <w:tabs>
          <w:tab w:val="left" w:pos="2592"/>
        </w:tabs>
        <w:rPr>
          <w:rFonts w:ascii="Franklin Gothic Book" w:hAnsi="Franklin Gothic Book"/>
        </w:rPr>
      </w:pPr>
      <w:r>
        <w:rPr>
          <w:rFonts w:ascii="Franklin Gothic Book" w:hAnsi="Franklin Gothic Book"/>
        </w:rPr>
        <w:t>In both cases</w:t>
      </w:r>
      <w:r w:rsidR="00F23232">
        <w:rPr>
          <w:rFonts w:ascii="Franklin Gothic Book" w:hAnsi="Franklin Gothic Book"/>
        </w:rPr>
        <w:t xml:space="preserve">, please make sure to write on the subject of the email or on the envelope the reference of this Request for Proposal as follows: </w:t>
      </w:r>
    </w:p>
    <w:p w14:paraId="01B40318" w14:textId="75E75D27" w:rsidR="00B87D3B" w:rsidRPr="00253204" w:rsidRDefault="00F23232" w:rsidP="00B87D3B">
      <w:pPr>
        <w:ind w:left="720" w:firstLine="720"/>
        <w:rPr>
          <w:rFonts w:ascii="Franklin Gothic Book" w:hAnsi="Franklin Gothic Book"/>
          <w:b/>
          <w:bCs/>
          <w:u w:val="single"/>
        </w:rPr>
      </w:pPr>
      <w:r w:rsidRPr="00F23232">
        <w:rPr>
          <w:rFonts w:ascii="Franklin Gothic Book" w:hAnsi="Franklin Gothic Book"/>
          <w:b/>
          <w:bCs/>
          <w:u w:val="single"/>
        </w:rPr>
        <w:t>RFP-KRT-7</w:t>
      </w:r>
      <w:r w:rsidR="003259E9">
        <w:rPr>
          <w:rFonts w:ascii="Franklin Gothic Book" w:hAnsi="Franklin Gothic Book"/>
          <w:b/>
          <w:bCs/>
          <w:u w:val="single"/>
        </w:rPr>
        <w:t>78</w:t>
      </w:r>
      <w:r w:rsidRPr="00F23232">
        <w:rPr>
          <w:rFonts w:ascii="Franklin Gothic Book" w:hAnsi="Franklin Gothic Book"/>
          <w:b/>
          <w:bCs/>
          <w:u w:val="single"/>
        </w:rPr>
        <w:t xml:space="preserve"> – </w:t>
      </w:r>
      <w:r w:rsidR="00B04355" w:rsidRPr="00B04355">
        <w:rPr>
          <w:rFonts w:ascii="Franklin Gothic Book" w:hAnsi="Franklin Gothic Book"/>
          <w:b/>
          <w:bCs/>
          <w:u w:val="single"/>
        </w:rPr>
        <w:t xml:space="preserve">GENDER ANALYSIS IN NORTH DARFUR AND SOUTH KORDOFAN </w:t>
      </w:r>
      <w:r w:rsidR="00B87D3B">
        <w:rPr>
          <w:rFonts w:ascii="Franklin Gothic Book" w:hAnsi="Franklin Gothic Book"/>
          <w:b/>
          <w:bCs/>
          <w:u w:val="single"/>
        </w:rPr>
        <w:t xml:space="preserve">(National Partner Only) </w:t>
      </w:r>
    </w:p>
    <w:p w14:paraId="62EB294F" w14:textId="71E76763" w:rsidR="00A82F72" w:rsidRPr="00561A04" w:rsidRDefault="00A82F72" w:rsidP="00B87D3B">
      <w:pPr>
        <w:tabs>
          <w:tab w:val="left" w:pos="2592"/>
        </w:tabs>
        <w:jc w:val="center"/>
        <w:rPr>
          <w:rFonts w:ascii="Franklin Gothic Book" w:hAnsi="Franklin Gothic Book"/>
        </w:rPr>
      </w:pPr>
    </w:p>
    <w:p w14:paraId="5F173B77" w14:textId="01842806" w:rsidR="00FD5EE9" w:rsidRPr="00561A04" w:rsidRDefault="00FD5EE9" w:rsidP="00FD5EE9">
      <w:pPr>
        <w:tabs>
          <w:tab w:val="left" w:pos="2592"/>
        </w:tabs>
        <w:rPr>
          <w:rFonts w:ascii="Franklin Gothic Book" w:hAnsi="Franklin Gothic Book"/>
          <w:b/>
        </w:rPr>
      </w:pPr>
      <w:r w:rsidRPr="00561A04">
        <w:rPr>
          <w:rFonts w:ascii="Franklin Gothic Book" w:hAnsi="Franklin Gothic Book"/>
          <w:b/>
        </w:rPr>
        <w:t xml:space="preserve">TECHNICAL </w:t>
      </w:r>
      <w:r w:rsidR="00C01928" w:rsidRPr="00561A04">
        <w:rPr>
          <w:rFonts w:ascii="Franklin Gothic Book" w:hAnsi="Franklin Gothic Book"/>
          <w:b/>
        </w:rPr>
        <w:t>SUBMISSION</w:t>
      </w:r>
      <w:r w:rsidRPr="00561A04">
        <w:rPr>
          <w:rFonts w:ascii="Franklin Gothic Book" w:hAnsi="Franklin Gothic Book"/>
          <w:b/>
        </w:rPr>
        <w:t xml:space="preserve"> (MANDATORY)</w:t>
      </w:r>
    </w:p>
    <w:p w14:paraId="19513FA4" w14:textId="65D4A05B" w:rsidR="00FD5EE9" w:rsidRPr="002C39BA" w:rsidRDefault="00FD5EE9" w:rsidP="00FD5EE9">
      <w:pPr>
        <w:pStyle w:val="ListParagraph"/>
        <w:numPr>
          <w:ilvl w:val="0"/>
          <w:numId w:val="14"/>
        </w:numPr>
        <w:tabs>
          <w:tab w:val="left" w:pos="2592"/>
        </w:tabs>
        <w:rPr>
          <w:rFonts w:ascii="Franklin Gothic Book" w:hAnsi="Franklin Gothic Book"/>
        </w:rPr>
      </w:pPr>
      <w:r w:rsidRPr="002C39BA">
        <w:rPr>
          <w:rFonts w:ascii="Franklin Gothic Book" w:hAnsi="Franklin Gothic Book"/>
        </w:rPr>
        <w:t xml:space="preserve">Detailed CV of the </w:t>
      </w:r>
      <w:r w:rsidR="008F7C3C" w:rsidRPr="002C39BA">
        <w:rPr>
          <w:rFonts w:ascii="Franklin Gothic Book" w:hAnsi="Franklin Gothic Book"/>
        </w:rPr>
        <w:t>consultant</w:t>
      </w:r>
      <w:r w:rsidR="008F7C3C">
        <w:rPr>
          <w:rFonts w:ascii="Franklin Gothic Book" w:hAnsi="Franklin Gothic Book"/>
        </w:rPr>
        <w:t>/s</w:t>
      </w:r>
      <w:r w:rsidR="008F7C3C" w:rsidRPr="002C39BA">
        <w:rPr>
          <w:rFonts w:ascii="Franklin Gothic Book" w:hAnsi="Franklin Gothic Book"/>
        </w:rPr>
        <w:t>.</w:t>
      </w:r>
      <w:r w:rsidRPr="002C39BA">
        <w:rPr>
          <w:rFonts w:ascii="Franklin Gothic Book" w:hAnsi="Franklin Gothic Book"/>
        </w:rPr>
        <w:t xml:space="preserve">  </w:t>
      </w:r>
    </w:p>
    <w:p w14:paraId="5D033045" w14:textId="16D94AA4" w:rsidR="00FD5EE9" w:rsidRPr="002C39BA" w:rsidRDefault="00FD5EE9" w:rsidP="00FD5EE9">
      <w:pPr>
        <w:pStyle w:val="ListParagraph"/>
        <w:numPr>
          <w:ilvl w:val="0"/>
          <w:numId w:val="14"/>
        </w:numPr>
        <w:tabs>
          <w:tab w:val="left" w:pos="2592"/>
        </w:tabs>
        <w:rPr>
          <w:rFonts w:ascii="Franklin Gothic Book" w:hAnsi="Franklin Gothic Book"/>
        </w:rPr>
      </w:pPr>
      <w:r w:rsidRPr="002C39BA">
        <w:rPr>
          <w:rFonts w:ascii="Franklin Gothic Book" w:hAnsi="Franklin Gothic Book"/>
        </w:rPr>
        <w:t xml:space="preserve">Cover letter detailing the consultant’s qualifications and experience in undertaking similar </w:t>
      </w:r>
      <w:r w:rsidR="00054732" w:rsidRPr="002C39BA">
        <w:rPr>
          <w:rFonts w:ascii="Franklin Gothic Book" w:hAnsi="Franklin Gothic Book"/>
        </w:rPr>
        <w:t>assignments.</w:t>
      </w:r>
      <w:r w:rsidRPr="002C39BA">
        <w:rPr>
          <w:rFonts w:ascii="Franklin Gothic Book" w:hAnsi="Franklin Gothic Book"/>
        </w:rPr>
        <w:t xml:space="preserve">  </w:t>
      </w:r>
    </w:p>
    <w:p w14:paraId="5E5FC206" w14:textId="66C41826" w:rsidR="00FD5EE9" w:rsidRPr="00EE300D" w:rsidRDefault="00FD5EE9" w:rsidP="00FD5EE9">
      <w:pPr>
        <w:pStyle w:val="ListParagraph"/>
        <w:numPr>
          <w:ilvl w:val="0"/>
          <w:numId w:val="14"/>
        </w:numPr>
        <w:tabs>
          <w:tab w:val="left" w:pos="2592"/>
        </w:tabs>
        <w:rPr>
          <w:rFonts w:ascii="Franklin Gothic Book" w:hAnsi="Franklin Gothic Book"/>
          <w:b/>
        </w:rPr>
      </w:pPr>
      <w:r w:rsidRPr="002C39BA">
        <w:rPr>
          <w:rFonts w:ascii="Franklin Gothic Book" w:hAnsi="Franklin Gothic Book"/>
        </w:rPr>
        <w:t>Copies of previous</w:t>
      </w:r>
      <w:r w:rsidRPr="00561A04">
        <w:rPr>
          <w:rFonts w:ascii="Franklin Gothic Book" w:hAnsi="Franklin Gothic Book"/>
        </w:rPr>
        <w:t xml:space="preserve"> publications, writing </w:t>
      </w:r>
      <w:r w:rsidR="000852C9">
        <w:rPr>
          <w:rFonts w:ascii="Franklin Gothic Book" w:hAnsi="Franklin Gothic Book"/>
        </w:rPr>
        <w:t>samples</w:t>
      </w:r>
      <w:r w:rsidRPr="00561A04">
        <w:rPr>
          <w:rFonts w:ascii="Franklin Gothic Book" w:hAnsi="Franklin Gothic Book"/>
        </w:rPr>
        <w:t xml:space="preserve"> and </w:t>
      </w:r>
      <w:r w:rsidR="00A13D00">
        <w:rPr>
          <w:rFonts w:ascii="Franklin Gothic Book" w:hAnsi="Franklin Gothic Book"/>
        </w:rPr>
        <w:t>gender</w:t>
      </w:r>
      <w:r w:rsidRPr="00561A04">
        <w:rPr>
          <w:rFonts w:ascii="Franklin Gothic Book" w:hAnsi="Franklin Gothic Book"/>
        </w:rPr>
        <w:t xml:space="preserve"> analysis examples</w:t>
      </w:r>
    </w:p>
    <w:p w14:paraId="4BF23E64" w14:textId="777A425B" w:rsidR="00EE300D" w:rsidRPr="00561A04" w:rsidRDefault="00EE300D" w:rsidP="00FD5EE9">
      <w:pPr>
        <w:pStyle w:val="ListParagraph"/>
        <w:numPr>
          <w:ilvl w:val="0"/>
          <w:numId w:val="14"/>
        </w:numPr>
        <w:tabs>
          <w:tab w:val="left" w:pos="2592"/>
        </w:tabs>
        <w:rPr>
          <w:rFonts w:ascii="Franklin Gothic Book" w:hAnsi="Franklin Gothic Book"/>
          <w:b/>
        </w:rPr>
      </w:pPr>
      <w:r>
        <w:rPr>
          <w:rFonts w:ascii="Franklin Gothic Book" w:hAnsi="Franklin Gothic Book"/>
        </w:rPr>
        <w:t xml:space="preserve">Annex </w:t>
      </w:r>
      <w:r w:rsidR="00C00E0C">
        <w:rPr>
          <w:rFonts w:ascii="Franklin Gothic Book" w:hAnsi="Franklin Gothic Book"/>
        </w:rPr>
        <w:t>I</w:t>
      </w:r>
      <w:r>
        <w:rPr>
          <w:rFonts w:ascii="Franklin Gothic Book" w:hAnsi="Franklin Gothic Book"/>
        </w:rPr>
        <w:t xml:space="preserve"> </w:t>
      </w:r>
      <w:r w:rsidR="005926DB">
        <w:rPr>
          <w:rFonts w:ascii="Franklin Gothic Book" w:hAnsi="Franklin Gothic Book"/>
        </w:rPr>
        <w:t>of this document (Consultant’s checklist) – filled</w:t>
      </w:r>
      <w:r w:rsidR="007771D3">
        <w:rPr>
          <w:rFonts w:ascii="Franklin Gothic Book" w:hAnsi="Franklin Gothic Book"/>
        </w:rPr>
        <w:t>, signed, and stamped.</w:t>
      </w:r>
    </w:p>
    <w:p w14:paraId="1AA33CCB" w14:textId="342C006C" w:rsidR="00FD5EE9" w:rsidRPr="00561A04" w:rsidRDefault="00FD5EE9" w:rsidP="00FD5EE9">
      <w:pPr>
        <w:tabs>
          <w:tab w:val="left" w:pos="2592"/>
        </w:tabs>
        <w:rPr>
          <w:rFonts w:ascii="Franklin Gothic Book" w:hAnsi="Franklin Gothic Book"/>
          <w:b/>
        </w:rPr>
      </w:pPr>
      <w:r w:rsidRPr="00561A04">
        <w:rPr>
          <w:rFonts w:ascii="Franklin Gothic Book" w:hAnsi="Franklin Gothic Book"/>
          <w:b/>
        </w:rPr>
        <w:t>LEGAL</w:t>
      </w:r>
      <w:r w:rsidR="00C01928" w:rsidRPr="00561A04">
        <w:rPr>
          <w:rFonts w:ascii="Franklin Gothic Book" w:hAnsi="Franklin Gothic Book"/>
          <w:b/>
        </w:rPr>
        <w:t xml:space="preserve"> </w:t>
      </w:r>
      <w:r w:rsidR="00C40560" w:rsidRPr="00561A04">
        <w:rPr>
          <w:rFonts w:ascii="Franklin Gothic Book" w:hAnsi="Franklin Gothic Book"/>
          <w:b/>
        </w:rPr>
        <w:t xml:space="preserve">REQUIREMENT </w:t>
      </w:r>
      <w:r w:rsidR="00C01928" w:rsidRPr="00561A04">
        <w:rPr>
          <w:rFonts w:ascii="Franklin Gothic Book" w:hAnsi="Franklin Gothic Book"/>
          <w:b/>
        </w:rPr>
        <w:t>SUBMISSION (MANDATORY)</w:t>
      </w:r>
    </w:p>
    <w:p w14:paraId="035FFEB5" w14:textId="22D00FA4" w:rsidR="00FD5EE9" w:rsidRPr="00561A04" w:rsidRDefault="00FD5EE9" w:rsidP="00FD5EE9">
      <w:pPr>
        <w:rPr>
          <w:rFonts w:ascii="Franklin Gothic Book" w:hAnsi="Franklin Gothic Book"/>
          <w:lang w:val="en-US"/>
        </w:rPr>
      </w:pPr>
      <w:r w:rsidRPr="00561A04">
        <w:rPr>
          <w:rFonts w:ascii="Franklin Gothic Book" w:hAnsi="Franklin Gothic Book"/>
        </w:rPr>
        <w:t>A consultant is a self-employed expert (sole trader</w:t>
      </w:r>
      <w:r w:rsidR="00F65257" w:rsidRPr="00561A04">
        <w:rPr>
          <w:rFonts w:ascii="Franklin Gothic Book" w:hAnsi="Franklin Gothic Book"/>
        </w:rPr>
        <w:t>),</w:t>
      </w:r>
      <w:r w:rsidRPr="00561A04">
        <w:rPr>
          <w:rFonts w:ascii="Franklin Gothic Book" w:hAnsi="Franklin Gothic Book"/>
        </w:rPr>
        <w:t xml:space="preserve"> or an expert provided by a </w:t>
      </w:r>
      <w:r w:rsidR="00934712" w:rsidRPr="00561A04">
        <w:rPr>
          <w:rFonts w:ascii="Franklin Gothic Book" w:hAnsi="Franklin Gothic Book"/>
        </w:rPr>
        <w:t xml:space="preserve">registered company/entity </w:t>
      </w:r>
      <w:r w:rsidRPr="00561A04">
        <w:rPr>
          <w:rFonts w:ascii="Franklin Gothic Book" w:hAnsi="Franklin Gothic Book"/>
        </w:rPr>
        <w:t>who is contracted by NRC for their specialized skills or knowledge, which they provide to NRC for a defined period of time to work on a specific project with a specific output</w:t>
      </w:r>
      <w:r w:rsidRPr="00561A04">
        <w:rPr>
          <w:rFonts w:ascii="Franklin Gothic Book" w:hAnsi="Franklin Gothic Book"/>
          <w:lang w:val="en-US"/>
        </w:rPr>
        <w:t xml:space="preserve">. </w:t>
      </w:r>
      <w:r w:rsidR="00FE3218" w:rsidRPr="00561A04">
        <w:rPr>
          <w:rFonts w:ascii="Franklin Gothic Book" w:hAnsi="Franklin Gothic Book"/>
          <w:lang w:val="en-US"/>
        </w:rPr>
        <w:t>Therefore,</w:t>
      </w:r>
      <w:r w:rsidR="00934712" w:rsidRPr="00561A04">
        <w:rPr>
          <w:rFonts w:ascii="Franklin Gothic Book" w:hAnsi="Franklin Gothic Book"/>
          <w:lang w:val="en-US"/>
        </w:rPr>
        <w:t xml:space="preserve"> they should provide: </w:t>
      </w:r>
    </w:p>
    <w:p w14:paraId="14BB19C2" w14:textId="07969583" w:rsidR="00FD5EE9" w:rsidRDefault="00934712" w:rsidP="00561A04">
      <w:pPr>
        <w:pStyle w:val="ListParagraph"/>
        <w:widowControl w:val="0"/>
        <w:numPr>
          <w:ilvl w:val="0"/>
          <w:numId w:val="23"/>
        </w:numPr>
        <w:tabs>
          <w:tab w:val="left" w:pos="660"/>
          <w:tab w:val="left" w:pos="661"/>
        </w:tabs>
        <w:autoSpaceDE w:val="0"/>
        <w:autoSpaceDN w:val="0"/>
        <w:spacing w:before="39" w:after="0" w:line="240" w:lineRule="auto"/>
        <w:rPr>
          <w:rFonts w:ascii="Franklin Gothic Book" w:hAnsi="Franklin Gothic Book"/>
        </w:rPr>
      </w:pPr>
      <w:r w:rsidRPr="002C39BA">
        <w:rPr>
          <w:rFonts w:ascii="Franklin Gothic Book" w:hAnsi="Franklin Gothic Book"/>
        </w:rPr>
        <w:t>Proof of their consultancy registration/ Company profile</w:t>
      </w:r>
      <w:r w:rsidR="007F6330" w:rsidRPr="002C39BA">
        <w:rPr>
          <w:rFonts w:ascii="Franklin Gothic Book" w:hAnsi="Franklin Gothic Book"/>
        </w:rPr>
        <w:t xml:space="preserve"> </w:t>
      </w:r>
    </w:p>
    <w:p w14:paraId="61EFD531" w14:textId="623D9820" w:rsidR="00FE3218" w:rsidRPr="002C39BA" w:rsidRDefault="00FE3218" w:rsidP="00561A04">
      <w:pPr>
        <w:pStyle w:val="ListParagraph"/>
        <w:widowControl w:val="0"/>
        <w:numPr>
          <w:ilvl w:val="0"/>
          <w:numId w:val="23"/>
        </w:numPr>
        <w:tabs>
          <w:tab w:val="left" w:pos="660"/>
          <w:tab w:val="left" w:pos="661"/>
        </w:tabs>
        <w:autoSpaceDE w:val="0"/>
        <w:autoSpaceDN w:val="0"/>
        <w:spacing w:before="39" w:after="0" w:line="240" w:lineRule="auto"/>
        <w:rPr>
          <w:rFonts w:ascii="Franklin Gothic Book" w:hAnsi="Franklin Gothic Book"/>
        </w:rPr>
      </w:pPr>
      <w:r>
        <w:rPr>
          <w:rFonts w:ascii="Franklin Gothic Book" w:hAnsi="Franklin Gothic Book"/>
        </w:rPr>
        <w:t>ID/Passport of the consultant/s.</w:t>
      </w:r>
    </w:p>
    <w:p w14:paraId="36F2764B" w14:textId="4F463413" w:rsidR="007F6330" w:rsidRPr="002C39BA" w:rsidRDefault="007F6330" w:rsidP="00561A04">
      <w:pPr>
        <w:pStyle w:val="ListParagraph"/>
        <w:widowControl w:val="0"/>
        <w:numPr>
          <w:ilvl w:val="0"/>
          <w:numId w:val="23"/>
        </w:numPr>
        <w:tabs>
          <w:tab w:val="left" w:pos="660"/>
          <w:tab w:val="left" w:pos="661"/>
        </w:tabs>
        <w:autoSpaceDE w:val="0"/>
        <w:autoSpaceDN w:val="0"/>
        <w:spacing w:before="39" w:after="0" w:line="240" w:lineRule="auto"/>
        <w:rPr>
          <w:rFonts w:ascii="Franklin Gothic Book" w:hAnsi="Franklin Gothic Book"/>
        </w:rPr>
      </w:pPr>
      <w:r w:rsidRPr="002C39BA">
        <w:rPr>
          <w:rFonts w:ascii="Franklin Gothic Book" w:hAnsi="Franklin Gothic Book"/>
        </w:rPr>
        <w:t>Bank statement for the past</w:t>
      </w:r>
      <w:r w:rsidR="00B04355">
        <w:rPr>
          <w:rFonts w:ascii="Franklin Gothic Book" w:hAnsi="Franklin Gothic Book"/>
        </w:rPr>
        <w:t xml:space="preserve"> 6</w:t>
      </w:r>
      <w:r w:rsidRPr="002C39BA">
        <w:rPr>
          <w:rFonts w:ascii="Franklin Gothic Book" w:hAnsi="Franklin Gothic Book"/>
        </w:rPr>
        <w:t xml:space="preserve"> </w:t>
      </w:r>
      <w:r w:rsidR="00A13D00">
        <w:rPr>
          <w:rFonts w:ascii="Franklin Gothic Book" w:hAnsi="Franklin Gothic Book"/>
        </w:rPr>
        <w:t>months</w:t>
      </w:r>
      <w:r w:rsidRPr="002C39BA">
        <w:rPr>
          <w:rFonts w:ascii="Franklin Gothic Book" w:hAnsi="Franklin Gothic Book"/>
        </w:rPr>
        <w:t xml:space="preserve"> </w:t>
      </w:r>
    </w:p>
    <w:p w14:paraId="68D7DD33" w14:textId="28E73466" w:rsidR="00934712" w:rsidRPr="002C39BA" w:rsidRDefault="00FD5EE9" w:rsidP="00561A04">
      <w:pPr>
        <w:pStyle w:val="ListParagraph"/>
        <w:widowControl w:val="0"/>
        <w:numPr>
          <w:ilvl w:val="0"/>
          <w:numId w:val="23"/>
        </w:numPr>
        <w:tabs>
          <w:tab w:val="left" w:pos="660"/>
          <w:tab w:val="left" w:pos="661"/>
        </w:tabs>
        <w:autoSpaceDE w:val="0"/>
        <w:autoSpaceDN w:val="0"/>
        <w:spacing w:before="39" w:after="0" w:line="240" w:lineRule="auto"/>
        <w:rPr>
          <w:rFonts w:ascii="Franklin Gothic Book" w:hAnsi="Franklin Gothic Book"/>
        </w:rPr>
      </w:pPr>
      <w:r w:rsidRPr="002C39BA">
        <w:rPr>
          <w:rFonts w:ascii="Franklin Gothic Book" w:hAnsi="Franklin Gothic Book"/>
        </w:rPr>
        <w:lastRenderedPageBreak/>
        <w:t>Tax</w:t>
      </w:r>
      <w:r w:rsidRPr="002C39BA">
        <w:rPr>
          <w:rFonts w:ascii="Franklin Gothic Book" w:hAnsi="Franklin Gothic Book"/>
          <w:spacing w:val="-5"/>
        </w:rPr>
        <w:t xml:space="preserve"> </w:t>
      </w:r>
      <w:r w:rsidRPr="002C39BA">
        <w:rPr>
          <w:rFonts w:ascii="Franklin Gothic Book" w:hAnsi="Franklin Gothic Book"/>
        </w:rPr>
        <w:t>Identification</w:t>
      </w:r>
      <w:r w:rsidRPr="002C39BA">
        <w:rPr>
          <w:rFonts w:ascii="Franklin Gothic Book" w:hAnsi="Franklin Gothic Book"/>
          <w:spacing w:val="-5"/>
        </w:rPr>
        <w:t xml:space="preserve"> </w:t>
      </w:r>
      <w:r w:rsidRPr="002C39BA">
        <w:rPr>
          <w:rFonts w:ascii="Franklin Gothic Book" w:hAnsi="Franklin Gothic Book"/>
        </w:rPr>
        <w:t>Number</w:t>
      </w:r>
      <w:r w:rsidRPr="002C39BA">
        <w:rPr>
          <w:rFonts w:ascii="Franklin Gothic Book" w:hAnsi="Franklin Gothic Book"/>
          <w:spacing w:val="-5"/>
        </w:rPr>
        <w:t xml:space="preserve"> </w:t>
      </w:r>
      <w:r w:rsidRPr="002C39BA">
        <w:rPr>
          <w:rFonts w:ascii="Franklin Gothic Book" w:hAnsi="Franklin Gothic Book"/>
        </w:rPr>
        <w:t>(TIN)</w:t>
      </w:r>
      <w:r w:rsidRPr="002C39BA">
        <w:rPr>
          <w:rFonts w:ascii="Franklin Gothic Book" w:hAnsi="Franklin Gothic Book"/>
          <w:spacing w:val="-1"/>
        </w:rPr>
        <w:t xml:space="preserve"> </w:t>
      </w:r>
      <w:r w:rsidRPr="002C39BA">
        <w:rPr>
          <w:rFonts w:ascii="Franklin Gothic Book" w:hAnsi="Franklin Gothic Book"/>
        </w:rPr>
        <w:t>registration</w:t>
      </w:r>
      <w:r w:rsidRPr="002C39BA">
        <w:rPr>
          <w:rFonts w:ascii="Franklin Gothic Book" w:hAnsi="Franklin Gothic Book"/>
          <w:spacing w:val="-5"/>
        </w:rPr>
        <w:t xml:space="preserve"> </w:t>
      </w:r>
      <w:r w:rsidRPr="002C39BA">
        <w:rPr>
          <w:rFonts w:ascii="Franklin Gothic Book" w:hAnsi="Franklin Gothic Book"/>
        </w:rPr>
        <w:t>certificate</w:t>
      </w:r>
      <w:r w:rsidRPr="002C39BA">
        <w:rPr>
          <w:rFonts w:ascii="Franklin Gothic Book" w:hAnsi="Franklin Gothic Book"/>
          <w:spacing w:val="-3"/>
        </w:rPr>
        <w:t xml:space="preserve"> </w:t>
      </w:r>
      <w:r w:rsidRPr="002C39BA">
        <w:rPr>
          <w:rFonts w:ascii="Franklin Gothic Book" w:hAnsi="Franklin Gothic Book"/>
        </w:rPr>
        <w:t>(Tax</w:t>
      </w:r>
      <w:r w:rsidRPr="002C39BA">
        <w:rPr>
          <w:rFonts w:ascii="Franklin Gothic Book" w:hAnsi="Franklin Gothic Book"/>
          <w:spacing w:val="-5"/>
        </w:rPr>
        <w:t xml:space="preserve"> </w:t>
      </w:r>
      <w:r w:rsidRPr="002C39BA">
        <w:rPr>
          <w:rFonts w:ascii="Franklin Gothic Book" w:hAnsi="Franklin Gothic Book"/>
        </w:rPr>
        <w:t>registration)</w:t>
      </w:r>
    </w:p>
    <w:p w14:paraId="3C4DD06F" w14:textId="1853A2F7" w:rsidR="00934712" w:rsidRPr="002C39BA" w:rsidRDefault="00FD5EE9" w:rsidP="00561A04">
      <w:pPr>
        <w:pStyle w:val="ListParagraph"/>
        <w:widowControl w:val="0"/>
        <w:numPr>
          <w:ilvl w:val="0"/>
          <w:numId w:val="23"/>
        </w:numPr>
        <w:tabs>
          <w:tab w:val="left" w:pos="660"/>
          <w:tab w:val="left" w:pos="661"/>
        </w:tabs>
        <w:autoSpaceDE w:val="0"/>
        <w:autoSpaceDN w:val="0"/>
        <w:spacing w:before="39" w:after="0" w:line="240" w:lineRule="auto"/>
        <w:rPr>
          <w:rFonts w:ascii="Franklin Gothic Book" w:hAnsi="Franklin Gothic Book"/>
        </w:rPr>
      </w:pPr>
      <w:r w:rsidRPr="002C39BA">
        <w:rPr>
          <w:rFonts w:ascii="Franklin Gothic Book" w:hAnsi="Franklin Gothic Book"/>
        </w:rPr>
        <w:t>Value</w:t>
      </w:r>
      <w:r w:rsidRPr="002C39BA">
        <w:rPr>
          <w:rFonts w:ascii="Franklin Gothic Book" w:hAnsi="Franklin Gothic Book"/>
          <w:spacing w:val="-3"/>
        </w:rPr>
        <w:t xml:space="preserve"> </w:t>
      </w:r>
      <w:r w:rsidRPr="002C39BA">
        <w:rPr>
          <w:rFonts w:ascii="Franklin Gothic Book" w:hAnsi="Franklin Gothic Book"/>
        </w:rPr>
        <w:t>Added</w:t>
      </w:r>
      <w:r w:rsidRPr="002C39BA">
        <w:rPr>
          <w:rFonts w:ascii="Franklin Gothic Book" w:hAnsi="Franklin Gothic Book"/>
          <w:spacing w:val="-2"/>
        </w:rPr>
        <w:t xml:space="preserve"> </w:t>
      </w:r>
      <w:r w:rsidRPr="002C39BA">
        <w:rPr>
          <w:rFonts w:ascii="Franklin Gothic Book" w:hAnsi="Franklin Gothic Book"/>
        </w:rPr>
        <w:t>Tax</w:t>
      </w:r>
      <w:r w:rsidRPr="002C39BA">
        <w:rPr>
          <w:rFonts w:ascii="Franklin Gothic Book" w:hAnsi="Franklin Gothic Book"/>
          <w:spacing w:val="2"/>
        </w:rPr>
        <w:t xml:space="preserve"> </w:t>
      </w:r>
      <w:r w:rsidRPr="002C39BA">
        <w:rPr>
          <w:rFonts w:ascii="Franklin Gothic Book" w:hAnsi="Franklin Gothic Book"/>
        </w:rPr>
        <w:t>(VAT)</w:t>
      </w:r>
      <w:r w:rsidRPr="002C39BA">
        <w:rPr>
          <w:rFonts w:ascii="Franklin Gothic Book" w:hAnsi="Franklin Gothic Book"/>
          <w:spacing w:val="-4"/>
        </w:rPr>
        <w:t xml:space="preserve"> </w:t>
      </w:r>
      <w:r w:rsidRPr="002C39BA">
        <w:rPr>
          <w:rFonts w:ascii="Franklin Gothic Book" w:hAnsi="Franklin Gothic Book"/>
        </w:rPr>
        <w:t>registration</w:t>
      </w:r>
      <w:r w:rsidRPr="002C39BA">
        <w:rPr>
          <w:rFonts w:ascii="Franklin Gothic Book" w:hAnsi="Franklin Gothic Book"/>
          <w:spacing w:val="-3"/>
        </w:rPr>
        <w:t xml:space="preserve"> </w:t>
      </w:r>
      <w:r w:rsidRPr="002C39BA">
        <w:rPr>
          <w:rFonts w:ascii="Franklin Gothic Book" w:hAnsi="Franklin Gothic Book"/>
        </w:rPr>
        <w:t>certificate</w:t>
      </w:r>
      <w:r w:rsidRPr="002C39BA">
        <w:rPr>
          <w:rFonts w:ascii="Franklin Gothic Book" w:hAnsi="Franklin Gothic Book"/>
          <w:spacing w:val="-2"/>
        </w:rPr>
        <w:t xml:space="preserve"> </w:t>
      </w:r>
      <w:r w:rsidRPr="002C39BA">
        <w:rPr>
          <w:rFonts w:ascii="Franklin Gothic Book" w:hAnsi="Franklin Gothic Book"/>
        </w:rPr>
        <w:t>(if</w:t>
      </w:r>
      <w:r w:rsidRPr="002C39BA">
        <w:rPr>
          <w:rFonts w:ascii="Franklin Gothic Book" w:hAnsi="Franklin Gothic Book"/>
          <w:spacing w:val="-4"/>
        </w:rPr>
        <w:t xml:space="preserve"> </w:t>
      </w:r>
      <w:r w:rsidRPr="002C39BA">
        <w:rPr>
          <w:rFonts w:ascii="Franklin Gothic Book" w:hAnsi="Franklin Gothic Book"/>
        </w:rPr>
        <w:t>VAT</w:t>
      </w:r>
      <w:r w:rsidRPr="002C39BA">
        <w:rPr>
          <w:rFonts w:ascii="Franklin Gothic Book" w:hAnsi="Franklin Gothic Book"/>
          <w:spacing w:val="-5"/>
        </w:rPr>
        <w:t xml:space="preserve"> </w:t>
      </w:r>
      <w:r w:rsidRPr="002C39BA">
        <w:rPr>
          <w:rFonts w:ascii="Franklin Gothic Book" w:hAnsi="Franklin Gothic Book"/>
        </w:rPr>
        <w:t>is</w:t>
      </w:r>
      <w:r w:rsidRPr="002C39BA">
        <w:rPr>
          <w:rFonts w:ascii="Franklin Gothic Book" w:hAnsi="Franklin Gothic Book"/>
          <w:spacing w:val="-4"/>
        </w:rPr>
        <w:t xml:space="preserve"> </w:t>
      </w:r>
      <w:r w:rsidRPr="002C39BA">
        <w:rPr>
          <w:rFonts w:ascii="Franklin Gothic Book" w:hAnsi="Franklin Gothic Book"/>
        </w:rPr>
        <w:t>to</w:t>
      </w:r>
      <w:r w:rsidRPr="002C39BA">
        <w:rPr>
          <w:rFonts w:ascii="Franklin Gothic Book" w:hAnsi="Franklin Gothic Book"/>
          <w:spacing w:val="-3"/>
        </w:rPr>
        <w:t xml:space="preserve"> </w:t>
      </w:r>
      <w:r w:rsidRPr="002C39BA">
        <w:rPr>
          <w:rFonts w:ascii="Franklin Gothic Book" w:hAnsi="Franklin Gothic Book"/>
        </w:rPr>
        <w:t>be</w:t>
      </w:r>
      <w:r w:rsidRPr="002C39BA">
        <w:rPr>
          <w:rFonts w:ascii="Franklin Gothic Book" w:hAnsi="Franklin Gothic Book"/>
          <w:spacing w:val="-3"/>
        </w:rPr>
        <w:t xml:space="preserve"> </w:t>
      </w:r>
      <w:r w:rsidRPr="002C39BA">
        <w:rPr>
          <w:rFonts w:ascii="Franklin Gothic Book" w:hAnsi="Franklin Gothic Book"/>
        </w:rPr>
        <w:t>charged</w:t>
      </w:r>
      <w:r w:rsidR="007F6330" w:rsidRPr="002C39BA">
        <w:rPr>
          <w:rFonts w:ascii="Franklin Gothic Book" w:hAnsi="Franklin Gothic Book"/>
        </w:rPr>
        <w:t xml:space="preserve"> depending on the country of origin of the consultant</w:t>
      </w:r>
      <w:r w:rsidRPr="002C39BA">
        <w:rPr>
          <w:rFonts w:ascii="Franklin Gothic Book" w:hAnsi="Franklin Gothic Book"/>
        </w:rPr>
        <w:t>)</w:t>
      </w:r>
    </w:p>
    <w:p w14:paraId="1042032D" w14:textId="77777777" w:rsidR="00934712" w:rsidRPr="00561A04" w:rsidRDefault="00FD5EE9" w:rsidP="00561A04">
      <w:pPr>
        <w:pStyle w:val="ListParagraph"/>
        <w:widowControl w:val="0"/>
        <w:numPr>
          <w:ilvl w:val="0"/>
          <w:numId w:val="23"/>
        </w:numPr>
        <w:tabs>
          <w:tab w:val="left" w:pos="660"/>
          <w:tab w:val="left" w:pos="661"/>
        </w:tabs>
        <w:autoSpaceDE w:val="0"/>
        <w:autoSpaceDN w:val="0"/>
        <w:spacing w:before="39" w:after="0" w:line="240" w:lineRule="auto"/>
        <w:rPr>
          <w:rFonts w:ascii="Franklin Gothic Book" w:hAnsi="Franklin Gothic Book"/>
        </w:rPr>
      </w:pPr>
      <w:r w:rsidRPr="002C39BA">
        <w:rPr>
          <w:rFonts w:ascii="Franklin Gothic Book" w:hAnsi="Franklin Gothic Book"/>
        </w:rPr>
        <w:t>All necessary license certificates in line with government</w:t>
      </w:r>
      <w:r w:rsidRPr="00561A04">
        <w:rPr>
          <w:rFonts w:ascii="Franklin Gothic Book" w:hAnsi="Franklin Gothic Book"/>
        </w:rPr>
        <w:t xml:space="preserve"> regulations</w:t>
      </w:r>
    </w:p>
    <w:p w14:paraId="4F808873" w14:textId="24D3D93E" w:rsidR="00FD5EE9" w:rsidRDefault="00FD5EE9" w:rsidP="00561A04">
      <w:pPr>
        <w:pStyle w:val="ListParagraph"/>
        <w:widowControl w:val="0"/>
        <w:numPr>
          <w:ilvl w:val="0"/>
          <w:numId w:val="23"/>
        </w:numPr>
        <w:tabs>
          <w:tab w:val="left" w:pos="660"/>
          <w:tab w:val="left" w:pos="661"/>
        </w:tabs>
        <w:autoSpaceDE w:val="0"/>
        <w:autoSpaceDN w:val="0"/>
        <w:spacing w:before="39" w:after="0" w:line="240" w:lineRule="auto"/>
        <w:rPr>
          <w:rFonts w:ascii="Franklin Gothic Book" w:hAnsi="Franklin Gothic Book"/>
        </w:rPr>
      </w:pPr>
      <w:r w:rsidRPr="00561A04">
        <w:rPr>
          <w:rFonts w:ascii="Franklin Gothic Book" w:hAnsi="Franklin Gothic Book"/>
        </w:rPr>
        <w:t>Proof of insurance to cover personal liabilities – medical evacuation/health insurance</w:t>
      </w:r>
    </w:p>
    <w:p w14:paraId="6E41D731" w14:textId="23F63863" w:rsidR="00B31B2E" w:rsidRPr="007A1F24" w:rsidRDefault="00B31B2E" w:rsidP="00B31B2E">
      <w:pPr>
        <w:tabs>
          <w:tab w:val="left" w:pos="2592"/>
        </w:tabs>
        <w:rPr>
          <w:rFonts w:ascii="Franklin Gothic Book" w:hAnsi="Franklin Gothic Book"/>
          <w:b/>
        </w:rPr>
      </w:pPr>
      <w:r w:rsidRPr="007A1F24">
        <w:rPr>
          <w:rFonts w:ascii="Franklin Gothic Book" w:hAnsi="Franklin Gothic Book"/>
          <w:b/>
        </w:rPr>
        <w:t>IN CASE OF SEVERAL AN APPLICATION COMBINING DIFFERENT INDEPENDENT RESEARCHERS</w:t>
      </w:r>
    </w:p>
    <w:p w14:paraId="360D48EA" w14:textId="7EFCCE8F" w:rsidR="00B31B2E" w:rsidRPr="007A1F24" w:rsidRDefault="007A1F24" w:rsidP="007A1F24">
      <w:pPr>
        <w:pStyle w:val="ListParagraph"/>
        <w:widowControl w:val="0"/>
        <w:numPr>
          <w:ilvl w:val="0"/>
          <w:numId w:val="23"/>
        </w:numPr>
        <w:tabs>
          <w:tab w:val="left" w:pos="660"/>
          <w:tab w:val="left" w:pos="661"/>
        </w:tabs>
        <w:autoSpaceDE w:val="0"/>
        <w:autoSpaceDN w:val="0"/>
        <w:spacing w:before="39" w:after="0" w:line="240" w:lineRule="auto"/>
        <w:rPr>
          <w:rFonts w:ascii="Franklin Gothic Book" w:hAnsi="Franklin Gothic Book"/>
        </w:rPr>
      </w:pPr>
      <w:r w:rsidRPr="007A1F24">
        <w:rPr>
          <w:rFonts w:ascii="Franklin Gothic Book" w:hAnsi="Franklin Gothic Book"/>
        </w:rPr>
        <w:t>Either the different researchers/ consultants are under the same company name</w:t>
      </w:r>
    </w:p>
    <w:p w14:paraId="3A83173F" w14:textId="7619B692" w:rsidR="004267A7" w:rsidRDefault="00410E6E" w:rsidP="00830130">
      <w:pPr>
        <w:pStyle w:val="ListParagraph"/>
        <w:widowControl w:val="0"/>
        <w:numPr>
          <w:ilvl w:val="0"/>
          <w:numId w:val="23"/>
        </w:numPr>
        <w:tabs>
          <w:tab w:val="left" w:pos="660"/>
          <w:tab w:val="left" w:pos="661"/>
        </w:tabs>
        <w:autoSpaceDE w:val="0"/>
        <w:autoSpaceDN w:val="0"/>
        <w:spacing w:before="39" w:after="0" w:line="240" w:lineRule="auto"/>
        <w:rPr>
          <w:rFonts w:ascii="Franklin Gothic Book" w:hAnsi="Franklin Gothic Book"/>
        </w:rPr>
      </w:pPr>
      <w:r w:rsidRPr="007A1F24">
        <w:rPr>
          <w:rFonts w:ascii="Franklin Gothic Book" w:hAnsi="Franklin Gothic Book"/>
        </w:rPr>
        <w:t>Or</w:t>
      </w:r>
      <w:r w:rsidR="007A1F24" w:rsidRPr="007A1F24">
        <w:rPr>
          <w:rFonts w:ascii="Franklin Gothic Book" w:hAnsi="Franklin Gothic Book"/>
        </w:rPr>
        <w:t xml:space="preserve"> the lead researcher is subcontracting the 2nd researcher. In this case, this should be clarified in the application</w:t>
      </w:r>
    </w:p>
    <w:p w14:paraId="24DAF215" w14:textId="77777777" w:rsidR="00830130" w:rsidRPr="00830130" w:rsidRDefault="00830130" w:rsidP="00830130">
      <w:pPr>
        <w:pStyle w:val="ListParagraph"/>
        <w:widowControl w:val="0"/>
        <w:tabs>
          <w:tab w:val="left" w:pos="660"/>
          <w:tab w:val="left" w:pos="661"/>
        </w:tabs>
        <w:autoSpaceDE w:val="0"/>
        <w:autoSpaceDN w:val="0"/>
        <w:spacing w:before="39" w:after="0" w:line="240" w:lineRule="auto"/>
        <w:ind w:left="360"/>
        <w:rPr>
          <w:rFonts w:ascii="Franklin Gothic Book" w:hAnsi="Franklin Gothic Book"/>
        </w:rPr>
      </w:pPr>
    </w:p>
    <w:p w14:paraId="0306161A" w14:textId="6353E146" w:rsidR="00992116" w:rsidRPr="00992116" w:rsidRDefault="00992116" w:rsidP="00830130">
      <w:pPr>
        <w:tabs>
          <w:tab w:val="left" w:pos="2592"/>
        </w:tabs>
        <w:rPr>
          <w:rFonts w:ascii="Franklin Gothic Book" w:hAnsi="Franklin Gothic Book"/>
          <w:b/>
        </w:rPr>
      </w:pPr>
      <w:r>
        <w:rPr>
          <w:rFonts w:ascii="Franklin Gothic Book" w:hAnsi="Franklin Gothic Book"/>
          <w:b/>
        </w:rPr>
        <w:t>FINANICAL PROPOSAL SUBMISSION (MANADATORY)</w:t>
      </w:r>
    </w:p>
    <w:p w14:paraId="7ECC06A6" w14:textId="77777777" w:rsidR="008A623F" w:rsidRPr="00992116" w:rsidRDefault="008A623F" w:rsidP="008A623F">
      <w:pPr>
        <w:widowControl w:val="0"/>
        <w:tabs>
          <w:tab w:val="left" w:pos="1740"/>
          <w:tab w:val="left" w:pos="1741"/>
        </w:tabs>
        <w:autoSpaceDE w:val="0"/>
        <w:autoSpaceDN w:val="0"/>
        <w:spacing w:after="0" w:line="278" w:lineRule="auto"/>
        <w:ind w:right="586"/>
        <w:rPr>
          <w:rFonts w:ascii="Franklin Gothic Book" w:hAnsi="Franklin Gothic Book"/>
          <w:b/>
          <w:u w:val="single"/>
        </w:rPr>
      </w:pPr>
      <w:r w:rsidRPr="00992116">
        <w:rPr>
          <w:rFonts w:ascii="Franklin Gothic Book" w:hAnsi="Franklin Gothic Book"/>
          <w:b/>
          <w:u w:val="single"/>
        </w:rPr>
        <w:t>BID PRICE FOR SERVICE CONTRACT</w:t>
      </w:r>
    </w:p>
    <w:p w14:paraId="7427F986" w14:textId="09DBE42D" w:rsidR="008A623F" w:rsidRPr="00561A04" w:rsidRDefault="008A623F" w:rsidP="008A623F">
      <w:pPr>
        <w:pStyle w:val="ListParagraph"/>
        <w:widowControl w:val="0"/>
        <w:numPr>
          <w:ilvl w:val="0"/>
          <w:numId w:val="22"/>
        </w:numPr>
        <w:tabs>
          <w:tab w:val="left" w:pos="1740"/>
          <w:tab w:val="left" w:pos="1741"/>
        </w:tabs>
        <w:autoSpaceDE w:val="0"/>
        <w:autoSpaceDN w:val="0"/>
        <w:spacing w:before="37" w:after="0" w:line="276" w:lineRule="auto"/>
        <w:ind w:right="575"/>
        <w:rPr>
          <w:rFonts w:ascii="Franklin Gothic Book" w:hAnsi="Franklin Gothic Book"/>
        </w:rPr>
      </w:pPr>
      <w:r w:rsidRPr="00561A04">
        <w:rPr>
          <w:rFonts w:ascii="Franklin Gothic Book" w:hAnsi="Franklin Gothic Book"/>
        </w:rPr>
        <w:t>The</w:t>
      </w:r>
      <w:r w:rsidRPr="00561A04">
        <w:rPr>
          <w:rFonts w:ascii="Franklin Gothic Book" w:hAnsi="Franklin Gothic Book"/>
          <w:spacing w:val="-3"/>
        </w:rPr>
        <w:t xml:space="preserve"> </w:t>
      </w:r>
      <w:r w:rsidRPr="00561A04">
        <w:rPr>
          <w:rFonts w:ascii="Franklin Gothic Book" w:hAnsi="Franklin Gothic Book"/>
        </w:rPr>
        <w:t>contract</w:t>
      </w:r>
      <w:r w:rsidRPr="00561A04">
        <w:rPr>
          <w:rFonts w:ascii="Franklin Gothic Book" w:hAnsi="Franklin Gothic Book"/>
          <w:spacing w:val="-4"/>
        </w:rPr>
        <w:t xml:space="preserve"> </w:t>
      </w:r>
      <w:r w:rsidRPr="00561A04">
        <w:rPr>
          <w:rFonts w:ascii="Franklin Gothic Book" w:hAnsi="Franklin Gothic Book"/>
        </w:rPr>
        <w:t>will</w:t>
      </w:r>
      <w:r w:rsidRPr="00561A04">
        <w:rPr>
          <w:rFonts w:ascii="Franklin Gothic Book" w:hAnsi="Franklin Gothic Book"/>
          <w:spacing w:val="-2"/>
        </w:rPr>
        <w:t xml:space="preserve"> </w:t>
      </w:r>
      <w:r w:rsidRPr="00561A04">
        <w:rPr>
          <w:rFonts w:ascii="Franklin Gothic Book" w:hAnsi="Franklin Gothic Book"/>
        </w:rPr>
        <w:t>be</w:t>
      </w:r>
      <w:r w:rsidRPr="00561A04">
        <w:rPr>
          <w:rFonts w:ascii="Franklin Gothic Book" w:hAnsi="Franklin Gothic Book"/>
          <w:spacing w:val="-3"/>
        </w:rPr>
        <w:t xml:space="preserve"> </w:t>
      </w:r>
      <w:r w:rsidRPr="00561A04">
        <w:rPr>
          <w:rFonts w:ascii="Franklin Gothic Book" w:hAnsi="Franklin Gothic Book"/>
        </w:rPr>
        <w:t>awarded</w:t>
      </w:r>
      <w:r w:rsidRPr="00561A04">
        <w:rPr>
          <w:rFonts w:ascii="Franklin Gothic Book" w:hAnsi="Franklin Gothic Book"/>
          <w:spacing w:val="-3"/>
        </w:rPr>
        <w:t xml:space="preserve"> </w:t>
      </w:r>
      <w:r w:rsidRPr="00561A04">
        <w:rPr>
          <w:rFonts w:ascii="Franklin Gothic Book" w:hAnsi="Franklin Gothic Book"/>
        </w:rPr>
        <w:t>to</w:t>
      </w:r>
      <w:r w:rsidRPr="00561A04">
        <w:rPr>
          <w:rFonts w:ascii="Franklin Gothic Book" w:hAnsi="Franklin Gothic Book"/>
          <w:spacing w:val="-2"/>
        </w:rPr>
        <w:t xml:space="preserve"> </w:t>
      </w:r>
      <w:r w:rsidRPr="00561A04">
        <w:rPr>
          <w:rFonts w:ascii="Franklin Gothic Book" w:hAnsi="Franklin Gothic Book"/>
        </w:rPr>
        <w:t>a</w:t>
      </w:r>
      <w:r w:rsidRPr="00561A04">
        <w:rPr>
          <w:rFonts w:ascii="Franklin Gothic Book" w:hAnsi="Franklin Gothic Book"/>
          <w:spacing w:val="-3"/>
        </w:rPr>
        <w:t xml:space="preserve"> </w:t>
      </w:r>
      <w:r w:rsidRPr="00561A04">
        <w:rPr>
          <w:rFonts w:ascii="Franklin Gothic Book" w:hAnsi="Franklin Gothic Book"/>
        </w:rPr>
        <w:t>single</w:t>
      </w:r>
      <w:r w:rsidRPr="00561A04">
        <w:rPr>
          <w:rFonts w:ascii="Franklin Gothic Book" w:hAnsi="Franklin Gothic Book"/>
          <w:spacing w:val="-2"/>
        </w:rPr>
        <w:t xml:space="preserve"> </w:t>
      </w:r>
      <w:r w:rsidRPr="00561A04">
        <w:rPr>
          <w:rFonts w:ascii="Franklin Gothic Book" w:hAnsi="Franklin Gothic Book"/>
        </w:rPr>
        <w:t>bidder,</w:t>
      </w:r>
      <w:r w:rsidRPr="00561A04">
        <w:rPr>
          <w:rFonts w:ascii="Franklin Gothic Book" w:hAnsi="Franklin Gothic Book"/>
          <w:spacing w:val="-1"/>
        </w:rPr>
        <w:t xml:space="preserve"> </w:t>
      </w:r>
      <w:r w:rsidRPr="00561A04">
        <w:rPr>
          <w:rFonts w:ascii="Franklin Gothic Book" w:hAnsi="Franklin Gothic Book"/>
        </w:rPr>
        <w:t>unless otherwise specified in the Bid Data</w:t>
      </w:r>
      <w:r w:rsidRPr="00561A04">
        <w:rPr>
          <w:rFonts w:ascii="Franklin Gothic Book" w:hAnsi="Franklin Gothic Book"/>
          <w:spacing w:val="1"/>
        </w:rPr>
        <w:t xml:space="preserve"> </w:t>
      </w:r>
      <w:r w:rsidRPr="00561A04">
        <w:rPr>
          <w:rFonts w:ascii="Franklin Gothic Book" w:hAnsi="Franklin Gothic Book"/>
        </w:rPr>
        <w:t>Sheet, all duties, taxes and other levies payable by the supplier under the contract, shall be</w:t>
      </w:r>
      <w:r w:rsidRPr="00561A04">
        <w:rPr>
          <w:rFonts w:ascii="Franklin Gothic Book" w:hAnsi="Franklin Gothic Book"/>
          <w:spacing w:val="1"/>
        </w:rPr>
        <w:t xml:space="preserve"> </w:t>
      </w:r>
      <w:r w:rsidRPr="00561A04">
        <w:rPr>
          <w:rFonts w:ascii="Franklin Gothic Book" w:hAnsi="Franklin Gothic Book"/>
        </w:rPr>
        <w:t>included</w:t>
      </w:r>
      <w:r w:rsidRPr="00561A04">
        <w:rPr>
          <w:rFonts w:ascii="Franklin Gothic Book" w:hAnsi="Franklin Gothic Book"/>
          <w:spacing w:val="-2"/>
        </w:rPr>
        <w:t xml:space="preserve"> </w:t>
      </w:r>
      <w:r w:rsidRPr="00561A04">
        <w:rPr>
          <w:rFonts w:ascii="Franklin Gothic Book" w:hAnsi="Franklin Gothic Book"/>
        </w:rPr>
        <w:t>in</w:t>
      </w:r>
      <w:r w:rsidRPr="00561A04">
        <w:rPr>
          <w:rFonts w:ascii="Franklin Gothic Book" w:hAnsi="Franklin Gothic Book"/>
          <w:spacing w:val="-1"/>
        </w:rPr>
        <w:t xml:space="preserve"> </w:t>
      </w:r>
      <w:r w:rsidRPr="00561A04">
        <w:rPr>
          <w:rFonts w:ascii="Franklin Gothic Book" w:hAnsi="Franklin Gothic Book"/>
        </w:rPr>
        <w:t>the</w:t>
      </w:r>
      <w:r w:rsidRPr="00561A04">
        <w:rPr>
          <w:rFonts w:ascii="Franklin Gothic Book" w:hAnsi="Franklin Gothic Book"/>
          <w:spacing w:val="-1"/>
        </w:rPr>
        <w:t xml:space="preserve"> </w:t>
      </w:r>
      <w:r w:rsidRPr="00561A04">
        <w:rPr>
          <w:rFonts w:ascii="Franklin Gothic Book" w:hAnsi="Franklin Gothic Book"/>
        </w:rPr>
        <w:t>total</w:t>
      </w:r>
      <w:r w:rsidRPr="00561A04">
        <w:rPr>
          <w:rFonts w:ascii="Franklin Gothic Book" w:hAnsi="Franklin Gothic Book"/>
          <w:spacing w:val="-2"/>
        </w:rPr>
        <w:t xml:space="preserve"> </w:t>
      </w:r>
      <w:r w:rsidRPr="00561A04">
        <w:rPr>
          <w:rFonts w:ascii="Franklin Gothic Book" w:hAnsi="Franklin Gothic Book"/>
        </w:rPr>
        <w:t>bid</w:t>
      </w:r>
      <w:r w:rsidRPr="00561A04">
        <w:rPr>
          <w:rFonts w:ascii="Franklin Gothic Book" w:hAnsi="Franklin Gothic Book"/>
          <w:spacing w:val="-1"/>
        </w:rPr>
        <w:t xml:space="preserve"> </w:t>
      </w:r>
      <w:r w:rsidRPr="00561A04">
        <w:rPr>
          <w:rFonts w:ascii="Franklin Gothic Book" w:hAnsi="Franklin Gothic Book"/>
        </w:rPr>
        <w:t>price submitted by</w:t>
      </w:r>
      <w:r w:rsidRPr="00561A04">
        <w:rPr>
          <w:rFonts w:ascii="Franklin Gothic Book" w:hAnsi="Franklin Gothic Book"/>
          <w:spacing w:val="-2"/>
        </w:rPr>
        <w:t xml:space="preserve"> </w:t>
      </w:r>
      <w:r w:rsidRPr="00561A04">
        <w:rPr>
          <w:rFonts w:ascii="Franklin Gothic Book" w:hAnsi="Franklin Gothic Book"/>
        </w:rPr>
        <w:t>the</w:t>
      </w:r>
      <w:r w:rsidRPr="00561A04">
        <w:rPr>
          <w:rFonts w:ascii="Franklin Gothic Book" w:hAnsi="Franklin Gothic Book"/>
          <w:spacing w:val="-1"/>
        </w:rPr>
        <w:t xml:space="preserve"> </w:t>
      </w:r>
      <w:r w:rsidRPr="00561A04">
        <w:rPr>
          <w:rFonts w:ascii="Franklin Gothic Book" w:hAnsi="Franklin Gothic Book"/>
        </w:rPr>
        <w:t>bidder.</w:t>
      </w:r>
    </w:p>
    <w:p w14:paraId="3C9C872F" w14:textId="77777777" w:rsidR="008A623F" w:rsidRPr="00561A04" w:rsidRDefault="008A623F" w:rsidP="008A623F">
      <w:pPr>
        <w:pStyle w:val="ListParagraph"/>
        <w:widowControl w:val="0"/>
        <w:numPr>
          <w:ilvl w:val="0"/>
          <w:numId w:val="22"/>
        </w:numPr>
        <w:tabs>
          <w:tab w:val="left" w:pos="1740"/>
          <w:tab w:val="left" w:pos="1741"/>
        </w:tabs>
        <w:autoSpaceDE w:val="0"/>
        <w:autoSpaceDN w:val="0"/>
        <w:spacing w:before="37" w:after="0" w:line="276" w:lineRule="auto"/>
        <w:ind w:right="575"/>
        <w:rPr>
          <w:rFonts w:ascii="Franklin Gothic Book" w:hAnsi="Franklin Gothic Book"/>
        </w:rPr>
      </w:pPr>
      <w:r w:rsidRPr="00561A04">
        <w:rPr>
          <w:rFonts w:ascii="Franklin Gothic Book" w:hAnsi="Franklin Gothic Book"/>
        </w:rPr>
        <w:t>For</w:t>
      </w:r>
      <w:r w:rsidRPr="00561A04">
        <w:rPr>
          <w:rFonts w:ascii="Franklin Gothic Book" w:hAnsi="Franklin Gothic Book"/>
          <w:spacing w:val="-5"/>
        </w:rPr>
        <w:t xml:space="preserve"> </w:t>
      </w:r>
      <w:r w:rsidRPr="00561A04">
        <w:rPr>
          <w:rFonts w:ascii="Franklin Gothic Book" w:hAnsi="Franklin Gothic Book"/>
        </w:rPr>
        <w:t>those</w:t>
      </w:r>
      <w:r w:rsidRPr="00561A04">
        <w:rPr>
          <w:rFonts w:ascii="Franklin Gothic Book" w:hAnsi="Franklin Gothic Book"/>
          <w:spacing w:val="-2"/>
        </w:rPr>
        <w:t xml:space="preserve"> </w:t>
      </w:r>
      <w:r w:rsidRPr="00561A04">
        <w:rPr>
          <w:rFonts w:ascii="Franklin Gothic Book" w:hAnsi="Franklin Gothic Book"/>
        </w:rPr>
        <w:t>bidders</w:t>
      </w:r>
      <w:r w:rsidRPr="00561A04">
        <w:rPr>
          <w:rFonts w:ascii="Franklin Gothic Book" w:hAnsi="Franklin Gothic Book"/>
          <w:spacing w:val="-4"/>
        </w:rPr>
        <w:t xml:space="preserve"> </w:t>
      </w:r>
      <w:r w:rsidRPr="00561A04">
        <w:rPr>
          <w:rFonts w:ascii="Franklin Gothic Book" w:hAnsi="Franklin Gothic Book"/>
        </w:rPr>
        <w:t>who</w:t>
      </w:r>
      <w:r w:rsidRPr="00561A04">
        <w:rPr>
          <w:rFonts w:ascii="Franklin Gothic Book" w:hAnsi="Franklin Gothic Book"/>
          <w:spacing w:val="-4"/>
        </w:rPr>
        <w:t xml:space="preserve"> </w:t>
      </w:r>
      <w:r w:rsidRPr="00561A04">
        <w:rPr>
          <w:rFonts w:ascii="Franklin Gothic Book" w:hAnsi="Franklin Gothic Book"/>
        </w:rPr>
        <w:t>are</w:t>
      </w:r>
      <w:r w:rsidRPr="00561A04">
        <w:rPr>
          <w:rFonts w:ascii="Franklin Gothic Book" w:hAnsi="Franklin Gothic Book"/>
          <w:spacing w:val="-3"/>
        </w:rPr>
        <w:t xml:space="preserve"> </w:t>
      </w:r>
      <w:r w:rsidRPr="00561A04">
        <w:rPr>
          <w:rFonts w:ascii="Franklin Gothic Book" w:hAnsi="Franklin Gothic Book"/>
        </w:rPr>
        <w:t>VAT registered,</w:t>
      </w:r>
      <w:r w:rsidRPr="00561A04">
        <w:rPr>
          <w:rFonts w:ascii="Franklin Gothic Book" w:hAnsi="Franklin Gothic Book"/>
          <w:spacing w:val="-2"/>
        </w:rPr>
        <w:t xml:space="preserve"> </w:t>
      </w:r>
      <w:r w:rsidRPr="00561A04">
        <w:rPr>
          <w:rFonts w:ascii="Franklin Gothic Book" w:hAnsi="Franklin Gothic Book"/>
        </w:rPr>
        <w:t>VAT</w:t>
      </w:r>
      <w:r w:rsidRPr="00561A04">
        <w:rPr>
          <w:rFonts w:ascii="Franklin Gothic Book" w:hAnsi="Franklin Gothic Book"/>
          <w:spacing w:val="-1"/>
        </w:rPr>
        <w:t xml:space="preserve"> </w:t>
      </w:r>
      <w:r w:rsidRPr="00561A04">
        <w:rPr>
          <w:rFonts w:ascii="Franklin Gothic Book" w:hAnsi="Franklin Gothic Book"/>
        </w:rPr>
        <w:t>must</w:t>
      </w:r>
      <w:r w:rsidRPr="00561A04">
        <w:rPr>
          <w:rFonts w:ascii="Franklin Gothic Book" w:hAnsi="Franklin Gothic Book"/>
          <w:spacing w:val="-1"/>
        </w:rPr>
        <w:t xml:space="preserve"> </w:t>
      </w:r>
      <w:r w:rsidRPr="00561A04">
        <w:rPr>
          <w:rFonts w:ascii="Franklin Gothic Book" w:hAnsi="Franklin Gothic Book"/>
        </w:rPr>
        <w:t>be</w:t>
      </w:r>
      <w:r w:rsidRPr="00561A04">
        <w:rPr>
          <w:rFonts w:ascii="Franklin Gothic Book" w:hAnsi="Franklin Gothic Book"/>
          <w:spacing w:val="-3"/>
        </w:rPr>
        <w:t xml:space="preserve"> </w:t>
      </w:r>
      <w:r w:rsidRPr="00561A04">
        <w:rPr>
          <w:rFonts w:ascii="Franklin Gothic Book" w:hAnsi="Franklin Gothic Book"/>
        </w:rPr>
        <w:t>specified</w:t>
      </w:r>
    </w:p>
    <w:p w14:paraId="5BFAF981" w14:textId="77777777" w:rsidR="008A623F" w:rsidRPr="00561A04" w:rsidRDefault="008A623F" w:rsidP="008A623F">
      <w:pPr>
        <w:pStyle w:val="ListParagraph"/>
        <w:widowControl w:val="0"/>
        <w:numPr>
          <w:ilvl w:val="0"/>
          <w:numId w:val="22"/>
        </w:numPr>
        <w:tabs>
          <w:tab w:val="left" w:pos="1740"/>
          <w:tab w:val="left" w:pos="1741"/>
        </w:tabs>
        <w:autoSpaceDE w:val="0"/>
        <w:autoSpaceDN w:val="0"/>
        <w:spacing w:before="3" w:after="0" w:line="276" w:lineRule="auto"/>
        <w:ind w:right="710"/>
        <w:rPr>
          <w:rFonts w:ascii="Franklin Gothic Book" w:hAnsi="Franklin Gothic Book"/>
        </w:rPr>
      </w:pPr>
      <w:r w:rsidRPr="00561A04">
        <w:rPr>
          <w:rFonts w:ascii="Franklin Gothic Book" w:hAnsi="Franklin Gothic Book"/>
        </w:rPr>
        <w:t>The</w:t>
      </w:r>
      <w:r w:rsidRPr="00561A04">
        <w:rPr>
          <w:rFonts w:ascii="Franklin Gothic Book" w:hAnsi="Franklin Gothic Book"/>
          <w:spacing w:val="-3"/>
        </w:rPr>
        <w:t xml:space="preserve"> </w:t>
      </w:r>
      <w:r w:rsidRPr="00561A04">
        <w:rPr>
          <w:rFonts w:ascii="Franklin Gothic Book" w:hAnsi="Franklin Gothic Book"/>
        </w:rPr>
        <w:t>priced</w:t>
      </w:r>
      <w:r w:rsidRPr="00561A04">
        <w:rPr>
          <w:rFonts w:ascii="Franklin Gothic Book" w:hAnsi="Franklin Gothic Book"/>
          <w:spacing w:val="-1"/>
        </w:rPr>
        <w:t xml:space="preserve"> </w:t>
      </w:r>
      <w:r w:rsidRPr="00561A04">
        <w:rPr>
          <w:rFonts w:ascii="Franklin Gothic Book" w:hAnsi="Franklin Gothic Book"/>
        </w:rPr>
        <w:t>offer</w:t>
      </w:r>
      <w:r w:rsidRPr="00561A04">
        <w:rPr>
          <w:rFonts w:ascii="Franklin Gothic Book" w:hAnsi="Franklin Gothic Book"/>
          <w:spacing w:val="-4"/>
        </w:rPr>
        <w:t xml:space="preserve"> </w:t>
      </w:r>
      <w:r w:rsidRPr="00561A04">
        <w:rPr>
          <w:rFonts w:ascii="Franklin Gothic Book" w:hAnsi="Franklin Gothic Book"/>
        </w:rPr>
        <w:t>submitted</w:t>
      </w:r>
      <w:r w:rsidRPr="00561A04">
        <w:rPr>
          <w:rFonts w:ascii="Franklin Gothic Book" w:hAnsi="Franklin Gothic Book"/>
          <w:spacing w:val="-1"/>
        </w:rPr>
        <w:t xml:space="preserve"> </w:t>
      </w:r>
      <w:r w:rsidRPr="00561A04">
        <w:rPr>
          <w:rFonts w:ascii="Franklin Gothic Book" w:hAnsi="Franklin Gothic Book"/>
        </w:rPr>
        <w:t>by</w:t>
      </w:r>
      <w:r w:rsidRPr="00561A04">
        <w:rPr>
          <w:rFonts w:ascii="Franklin Gothic Book" w:hAnsi="Franklin Gothic Book"/>
          <w:spacing w:val="-3"/>
        </w:rPr>
        <w:t xml:space="preserve"> </w:t>
      </w:r>
      <w:r w:rsidRPr="00561A04">
        <w:rPr>
          <w:rFonts w:ascii="Franklin Gothic Book" w:hAnsi="Franklin Gothic Book"/>
        </w:rPr>
        <w:t>Bidders shall</w:t>
      </w:r>
      <w:r w:rsidRPr="00561A04">
        <w:rPr>
          <w:rFonts w:ascii="Franklin Gothic Book" w:hAnsi="Franklin Gothic Book"/>
          <w:spacing w:val="-3"/>
        </w:rPr>
        <w:t xml:space="preserve"> </w:t>
      </w:r>
      <w:r w:rsidRPr="00561A04">
        <w:rPr>
          <w:rFonts w:ascii="Franklin Gothic Book" w:hAnsi="Franklin Gothic Book"/>
        </w:rPr>
        <w:t>be</w:t>
      </w:r>
      <w:r w:rsidRPr="00561A04">
        <w:rPr>
          <w:rFonts w:ascii="Franklin Gothic Book" w:hAnsi="Franklin Gothic Book"/>
          <w:spacing w:val="-2"/>
        </w:rPr>
        <w:t xml:space="preserve"> </w:t>
      </w:r>
      <w:r w:rsidRPr="00561A04">
        <w:rPr>
          <w:rFonts w:ascii="Franklin Gothic Book" w:hAnsi="Franklin Gothic Book"/>
        </w:rPr>
        <w:t>checked</w:t>
      </w:r>
      <w:r w:rsidRPr="00561A04">
        <w:rPr>
          <w:rFonts w:ascii="Franklin Gothic Book" w:hAnsi="Franklin Gothic Book"/>
          <w:spacing w:val="-2"/>
        </w:rPr>
        <w:t xml:space="preserve"> </w:t>
      </w:r>
      <w:r w:rsidRPr="00561A04">
        <w:rPr>
          <w:rFonts w:ascii="Franklin Gothic Book" w:hAnsi="Franklin Gothic Book"/>
        </w:rPr>
        <w:t>for</w:t>
      </w:r>
      <w:r w:rsidRPr="00561A04">
        <w:rPr>
          <w:rFonts w:ascii="Franklin Gothic Book" w:hAnsi="Franklin Gothic Book"/>
          <w:spacing w:val="-3"/>
        </w:rPr>
        <w:t xml:space="preserve"> </w:t>
      </w:r>
      <w:r w:rsidRPr="00561A04">
        <w:rPr>
          <w:rFonts w:ascii="Franklin Gothic Book" w:hAnsi="Franklin Gothic Book"/>
        </w:rPr>
        <w:t>arithmetical</w:t>
      </w:r>
      <w:r w:rsidRPr="00561A04">
        <w:rPr>
          <w:rFonts w:ascii="Franklin Gothic Book" w:hAnsi="Franklin Gothic Book"/>
          <w:spacing w:val="-3"/>
        </w:rPr>
        <w:t xml:space="preserve"> </w:t>
      </w:r>
      <w:r w:rsidRPr="00561A04">
        <w:rPr>
          <w:rFonts w:ascii="Franklin Gothic Book" w:hAnsi="Franklin Gothic Book"/>
        </w:rPr>
        <w:t>errors</w:t>
      </w:r>
      <w:r w:rsidRPr="00561A04">
        <w:rPr>
          <w:rFonts w:ascii="Franklin Gothic Book" w:hAnsi="Franklin Gothic Book"/>
          <w:spacing w:val="-3"/>
        </w:rPr>
        <w:t xml:space="preserve"> </w:t>
      </w:r>
      <w:r w:rsidRPr="00561A04">
        <w:rPr>
          <w:rFonts w:ascii="Franklin Gothic Book" w:hAnsi="Franklin Gothic Book"/>
        </w:rPr>
        <w:t>and</w:t>
      </w:r>
      <w:r w:rsidRPr="00561A04">
        <w:rPr>
          <w:rFonts w:ascii="Franklin Gothic Book" w:hAnsi="Franklin Gothic Book"/>
          <w:spacing w:val="-3"/>
        </w:rPr>
        <w:t xml:space="preserve"> </w:t>
      </w:r>
      <w:r w:rsidRPr="00561A04">
        <w:rPr>
          <w:rFonts w:ascii="Franklin Gothic Book" w:hAnsi="Franklin Gothic Book"/>
        </w:rPr>
        <w:t>for what might be considered unreasonable rates during the evaluation. Where errors are</w:t>
      </w:r>
      <w:r w:rsidRPr="00561A04">
        <w:rPr>
          <w:rFonts w:ascii="Franklin Gothic Book" w:hAnsi="Franklin Gothic Book"/>
          <w:spacing w:val="1"/>
        </w:rPr>
        <w:t xml:space="preserve"> </w:t>
      </w:r>
      <w:r w:rsidRPr="00561A04">
        <w:rPr>
          <w:rFonts w:ascii="Franklin Gothic Book" w:hAnsi="Franklin Gothic Book"/>
        </w:rPr>
        <w:t>identified</w:t>
      </w:r>
      <w:r w:rsidRPr="00561A04">
        <w:rPr>
          <w:rFonts w:ascii="Franklin Gothic Book" w:hAnsi="Franklin Gothic Book"/>
          <w:spacing w:val="-2"/>
        </w:rPr>
        <w:t xml:space="preserve"> </w:t>
      </w:r>
      <w:r w:rsidRPr="00561A04">
        <w:rPr>
          <w:rFonts w:ascii="Franklin Gothic Book" w:hAnsi="Franklin Gothic Book"/>
        </w:rPr>
        <w:t>one</w:t>
      </w:r>
      <w:r w:rsidRPr="00561A04">
        <w:rPr>
          <w:rFonts w:ascii="Franklin Gothic Book" w:hAnsi="Franklin Gothic Book"/>
          <w:spacing w:val="-1"/>
        </w:rPr>
        <w:t xml:space="preserve"> </w:t>
      </w:r>
      <w:r w:rsidRPr="00561A04">
        <w:rPr>
          <w:rFonts w:ascii="Franklin Gothic Book" w:hAnsi="Franklin Gothic Book"/>
        </w:rPr>
        <w:t>or</w:t>
      </w:r>
      <w:r w:rsidRPr="00561A04">
        <w:rPr>
          <w:rFonts w:ascii="Franklin Gothic Book" w:hAnsi="Franklin Gothic Book"/>
          <w:spacing w:val="-2"/>
        </w:rPr>
        <w:t xml:space="preserve"> </w:t>
      </w:r>
      <w:r w:rsidRPr="00561A04">
        <w:rPr>
          <w:rFonts w:ascii="Franklin Gothic Book" w:hAnsi="Franklin Gothic Book"/>
        </w:rPr>
        <w:t>more of</w:t>
      </w:r>
      <w:r w:rsidRPr="00561A04">
        <w:rPr>
          <w:rFonts w:ascii="Franklin Gothic Book" w:hAnsi="Franklin Gothic Book"/>
          <w:spacing w:val="-3"/>
        </w:rPr>
        <w:t xml:space="preserve"> </w:t>
      </w:r>
      <w:r w:rsidRPr="00561A04">
        <w:rPr>
          <w:rFonts w:ascii="Franklin Gothic Book" w:hAnsi="Franklin Gothic Book"/>
        </w:rPr>
        <w:t>the</w:t>
      </w:r>
      <w:r w:rsidRPr="00561A04">
        <w:rPr>
          <w:rFonts w:ascii="Franklin Gothic Book" w:hAnsi="Franklin Gothic Book"/>
          <w:spacing w:val="-1"/>
        </w:rPr>
        <w:t xml:space="preserve"> </w:t>
      </w:r>
      <w:r w:rsidRPr="00561A04">
        <w:rPr>
          <w:rFonts w:ascii="Franklin Gothic Book" w:hAnsi="Franklin Gothic Book"/>
        </w:rPr>
        <w:t>following</w:t>
      </w:r>
      <w:r w:rsidRPr="00561A04">
        <w:rPr>
          <w:rFonts w:ascii="Franklin Gothic Book" w:hAnsi="Franklin Gothic Book"/>
          <w:spacing w:val="1"/>
        </w:rPr>
        <w:t xml:space="preserve"> </w:t>
      </w:r>
      <w:r w:rsidRPr="00561A04">
        <w:rPr>
          <w:rFonts w:ascii="Franklin Gothic Book" w:hAnsi="Franklin Gothic Book"/>
        </w:rPr>
        <w:t>steps</w:t>
      </w:r>
      <w:r w:rsidRPr="00561A04">
        <w:rPr>
          <w:rFonts w:ascii="Franklin Gothic Book" w:hAnsi="Franklin Gothic Book"/>
          <w:spacing w:val="-2"/>
        </w:rPr>
        <w:t xml:space="preserve"> </w:t>
      </w:r>
      <w:r w:rsidRPr="00561A04">
        <w:rPr>
          <w:rFonts w:ascii="Franklin Gothic Book" w:hAnsi="Franklin Gothic Book"/>
        </w:rPr>
        <w:t>may be taken</w:t>
      </w:r>
    </w:p>
    <w:p w14:paraId="4642A520" w14:textId="77777777" w:rsidR="008A623F" w:rsidRPr="00561A04" w:rsidRDefault="008A623F" w:rsidP="008A623F">
      <w:pPr>
        <w:pStyle w:val="ListParagraph"/>
        <w:widowControl w:val="0"/>
        <w:numPr>
          <w:ilvl w:val="1"/>
          <w:numId w:val="22"/>
        </w:numPr>
        <w:tabs>
          <w:tab w:val="left" w:pos="1741"/>
        </w:tabs>
        <w:autoSpaceDE w:val="0"/>
        <w:autoSpaceDN w:val="0"/>
        <w:spacing w:before="3" w:after="0" w:line="276" w:lineRule="auto"/>
        <w:ind w:right="710"/>
        <w:contextualSpacing w:val="0"/>
        <w:rPr>
          <w:rFonts w:ascii="Franklin Gothic Book" w:hAnsi="Franklin Gothic Book"/>
        </w:rPr>
      </w:pPr>
      <w:r w:rsidRPr="00561A04">
        <w:rPr>
          <w:rFonts w:ascii="Franklin Gothic Book" w:hAnsi="Franklin Gothic Book"/>
        </w:rPr>
        <w:t>By default, the financial evaluation of the bid will be based on the unit rate of the line item,</w:t>
      </w:r>
    </w:p>
    <w:p w14:paraId="05C59F9C" w14:textId="1A29114A" w:rsidR="008A623F" w:rsidRPr="00561A04" w:rsidRDefault="008A623F" w:rsidP="008A623F">
      <w:pPr>
        <w:pStyle w:val="ListParagraph"/>
        <w:widowControl w:val="0"/>
        <w:numPr>
          <w:ilvl w:val="1"/>
          <w:numId w:val="22"/>
        </w:numPr>
        <w:tabs>
          <w:tab w:val="left" w:pos="1741"/>
        </w:tabs>
        <w:autoSpaceDE w:val="0"/>
        <w:autoSpaceDN w:val="0"/>
        <w:spacing w:before="3" w:after="0" w:line="276" w:lineRule="auto"/>
        <w:ind w:right="710"/>
        <w:contextualSpacing w:val="0"/>
        <w:rPr>
          <w:rFonts w:ascii="Franklin Gothic Book" w:hAnsi="Franklin Gothic Book"/>
        </w:rPr>
      </w:pPr>
      <w:r w:rsidRPr="00561A04">
        <w:rPr>
          <w:rFonts w:ascii="Franklin Gothic Book" w:hAnsi="Franklin Gothic Book"/>
        </w:rPr>
        <w:t>If any rates are considered to be unrealistic or unreasonable, they may be altered by mutual agreement, provided that no alteration shall be made in the amount of the Bid.</w:t>
      </w:r>
    </w:p>
    <w:p w14:paraId="0988D521" w14:textId="77777777" w:rsidR="008A623F" w:rsidRPr="00561A04" w:rsidRDefault="008A623F" w:rsidP="008A623F">
      <w:pPr>
        <w:pStyle w:val="ListParagraph"/>
        <w:widowControl w:val="0"/>
        <w:numPr>
          <w:ilvl w:val="1"/>
          <w:numId w:val="22"/>
        </w:numPr>
        <w:tabs>
          <w:tab w:val="left" w:pos="1741"/>
        </w:tabs>
        <w:autoSpaceDE w:val="0"/>
        <w:autoSpaceDN w:val="0"/>
        <w:spacing w:before="3" w:after="0" w:line="276" w:lineRule="auto"/>
        <w:ind w:right="710"/>
        <w:contextualSpacing w:val="0"/>
        <w:rPr>
          <w:rFonts w:ascii="Franklin Gothic Book" w:hAnsi="Franklin Gothic Book"/>
        </w:rPr>
      </w:pPr>
      <w:r w:rsidRPr="00561A04">
        <w:rPr>
          <w:rFonts w:ascii="Franklin Gothic Book" w:hAnsi="Franklin Gothic Book"/>
        </w:rPr>
        <w:t xml:space="preserve">If any arithmetical errors are detected in an otherwise acceptable bid, then the Bidder will be disqualified, the onus is on the Bidder to provide accurate information. </w:t>
      </w:r>
    </w:p>
    <w:p w14:paraId="616501F7" w14:textId="77777777" w:rsidR="008A623F" w:rsidRPr="00561A04" w:rsidRDefault="008A623F" w:rsidP="008A623F">
      <w:pPr>
        <w:pStyle w:val="ListParagraph"/>
        <w:widowControl w:val="0"/>
        <w:numPr>
          <w:ilvl w:val="0"/>
          <w:numId w:val="22"/>
        </w:numPr>
        <w:tabs>
          <w:tab w:val="left" w:pos="1740"/>
          <w:tab w:val="left" w:pos="1741"/>
        </w:tabs>
        <w:autoSpaceDE w:val="0"/>
        <w:autoSpaceDN w:val="0"/>
        <w:spacing w:after="0" w:line="278" w:lineRule="auto"/>
        <w:ind w:right="586"/>
        <w:rPr>
          <w:rFonts w:ascii="Franklin Gothic Book" w:hAnsi="Franklin Gothic Book"/>
        </w:rPr>
      </w:pPr>
      <w:r w:rsidRPr="00561A04">
        <w:rPr>
          <w:rFonts w:ascii="Franklin Gothic Book" w:hAnsi="Franklin Gothic Book"/>
        </w:rPr>
        <w:t>The</w:t>
      </w:r>
      <w:r w:rsidRPr="00561A04">
        <w:rPr>
          <w:rFonts w:ascii="Franklin Gothic Book" w:hAnsi="Franklin Gothic Book"/>
          <w:spacing w:val="-3"/>
        </w:rPr>
        <w:t xml:space="preserve"> </w:t>
      </w:r>
      <w:r w:rsidRPr="00561A04">
        <w:rPr>
          <w:rFonts w:ascii="Franklin Gothic Book" w:hAnsi="Franklin Gothic Book"/>
        </w:rPr>
        <w:t>Bidder</w:t>
      </w:r>
      <w:r w:rsidRPr="00561A04">
        <w:rPr>
          <w:rFonts w:ascii="Franklin Gothic Book" w:hAnsi="Franklin Gothic Book"/>
          <w:spacing w:val="-3"/>
        </w:rPr>
        <w:t xml:space="preserve"> </w:t>
      </w:r>
      <w:r w:rsidRPr="00561A04">
        <w:rPr>
          <w:rFonts w:ascii="Franklin Gothic Book" w:hAnsi="Franklin Gothic Book"/>
        </w:rPr>
        <w:t>is</w:t>
      </w:r>
      <w:r w:rsidRPr="00561A04">
        <w:rPr>
          <w:rFonts w:ascii="Franklin Gothic Book" w:hAnsi="Franklin Gothic Book"/>
          <w:spacing w:val="-3"/>
        </w:rPr>
        <w:t xml:space="preserve"> </w:t>
      </w:r>
      <w:r w:rsidRPr="00561A04">
        <w:rPr>
          <w:rFonts w:ascii="Franklin Gothic Book" w:hAnsi="Franklin Gothic Book"/>
        </w:rPr>
        <w:t>reminded</w:t>
      </w:r>
      <w:r w:rsidRPr="00561A04">
        <w:rPr>
          <w:rFonts w:ascii="Franklin Gothic Book" w:hAnsi="Franklin Gothic Book"/>
          <w:spacing w:val="-3"/>
        </w:rPr>
        <w:t xml:space="preserve"> </w:t>
      </w:r>
      <w:r w:rsidRPr="00561A04">
        <w:rPr>
          <w:rFonts w:ascii="Franklin Gothic Book" w:hAnsi="Franklin Gothic Book"/>
        </w:rPr>
        <w:t>that it</w:t>
      </w:r>
      <w:r w:rsidRPr="00561A04">
        <w:rPr>
          <w:rFonts w:ascii="Franklin Gothic Book" w:hAnsi="Franklin Gothic Book"/>
          <w:spacing w:val="-2"/>
        </w:rPr>
        <w:t xml:space="preserve"> </w:t>
      </w:r>
      <w:r w:rsidRPr="00561A04">
        <w:rPr>
          <w:rFonts w:ascii="Franklin Gothic Book" w:hAnsi="Franklin Gothic Book"/>
        </w:rPr>
        <w:t>is</w:t>
      </w:r>
      <w:r w:rsidRPr="00561A04">
        <w:rPr>
          <w:rFonts w:ascii="Franklin Gothic Book" w:hAnsi="Franklin Gothic Book"/>
          <w:spacing w:val="-3"/>
        </w:rPr>
        <w:t xml:space="preserve"> </w:t>
      </w:r>
      <w:r w:rsidRPr="00561A04">
        <w:rPr>
          <w:rFonts w:ascii="Franklin Gothic Book" w:hAnsi="Franklin Gothic Book"/>
        </w:rPr>
        <w:t>entirely</w:t>
      </w:r>
      <w:r w:rsidRPr="00561A04">
        <w:rPr>
          <w:rFonts w:ascii="Franklin Gothic Book" w:hAnsi="Franklin Gothic Book"/>
          <w:spacing w:val="-1"/>
        </w:rPr>
        <w:t xml:space="preserve"> </w:t>
      </w:r>
      <w:r w:rsidRPr="00561A04">
        <w:rPr>
          <w:rFonts w:ascii="Franklin Gothic Book" w:hAnsi="Franklin Gothic Book"/>
        </w:rPr>
        <w:t>his</w:t>
      </w:r>
      <w:r w:rsidRPr="00561A04">
        <w:rPr>
          <w:rFonts w:ascii="Franklin Gothic Book" w:hAnsi="Franklin Gothic Book"/>
          <w:spacing w:val="-3"/>
        </w:rPr>
        <w:t xml:space="preserve"> </w:t>
      </w:r>
      <w:r w:rsidRPr="00561A04">
        <w:rPr>
          <w:rFonts w:ascii="Franklin Gothic Book" w:hAnsi="Franklin Gothic Book"/>
        </w:rPr>
        <w:t>responsibility</w:t>
      </w:r>
      <w:r w:rsidRPr="00561A04">
        <w:rPr>
          <w:rFonts w:ascii="Franklin Gothic Book" w:hAnsi="Franklin Gothic Book"/>
          <w:spacing w:val="-2"/>
        </w:rPr>
        <w:t xml:space="preserve"> </w:t>
      </w:r>
      <w:r w:rsidRPr="00561A04">
        <w:rPr>
          <w:rFonts w:ascii="Franklin Gothic Book" w:hAnsi="Franklin Gothic Book"/>
        </w:rPr>
        <w:t>to</w:t>
      </w:r>
      <w:r w:rsidRPr="00561A04">
        <w:rPr>
          <w:rFonts w:ascii="Franklin Gothic Book" w:hAnsi="Franklin Gothic Book"/>
          <w:spacing w:val="-2"/>
        </w:rPr>
        <w:t xml:space="preserve"> </w:t>
      </w:r>
      <w:r w:rsidRPr="00561A04">
        <w:rPr>
          <w:rFonts w:ascii="Franklin Gothic Book" w:hAnsi="Franklin Gothic Book"/>
        </w:rPr>
        <w:t>ensure</w:t>
      </w:r>
      <w:r w:rsidRPr="00561A04">
        <w:rPr>
          <w:rFonts w:ascii="Franklin Gothic Book" w:hAnsi="Franklin Gothic Book"/>
          <w:spacing w:val="-2"/>
        </w:rPr>
        <w:t xml:space="preserve"> </w:t>
      </w:r>
      <w:r w:rsidRPr="00561A04">
        <w:rPr>
          <w:rFonts w:ascii="Franklin Gothic Book" w:hAnsi="Franklin Gothic Book"/>
        </w:rPr>
        <w:t>the</w:t>
      </w:r>
      <w:r w:rsidRPr="00561A04">
        <w:rPr>
          <w:rFonts w:ascii="Franklin Gothic Book" w:hAnsi="Franklin Gothic Book"/>
          <w:spacing w:val="-2"/>
        </w:rPr>
        <w:t xml:space="preserve"> </w:t>
      </w:r>
      <w:r w:rsidRPr="00561A04">
        <w:rPr>
          <w:rFonts w:ascii="Franklin Gothic Book" w:hAnsi="Franklin Gothic Book"/>
        </w:rPr>
        <w:t>accuracy</w:t>
      </w:r>
      <w:r w:rsidRPr="00561A04">
        <w:rPr>
          <w:rFonts w:ascii="Franklin Gothic Book" w:hAnsi="Franklin Gothic Book"/>
          <w:spacing w:val="-1"/>
        </w:rPr>
        <w:t xml:space="preserve"> </w:t>
      </w:r>
      <w:r w:rsidRPr="00561A04">
        <w:rPr>
          <w:rFonts w:ascii="Franklin Gothic Book" w:hAnsi="Franklin Gothic Book"/>
        </w:rPr>
        <w:t>of</w:t>
      </w:r>
      <w:r w:rsidRPr="00561A04">
        <w:rPr>
          <w:rFonts w:ascii="Franklin Gothic Book" w:hAnsi="Franklin Gothic Book"/>
          <w:spacing w:val="-5"/>
        </w:rPr>
        <w:t xml:space="preserve"> </w:t>
      </w:r>
      <w:r w:rsidRPr="00561A04">
        <w:rPr>
          <w:rFonts w:ascii="Franklin Gothic Book" w:hAnsi="Franklin Gothic Book"/>
        </w:rPr>
        <w:t>their bid. No alteration will be made to the bid after its submission on the grounds of any</w:t>
      </w:r>
      <w:r w:rsidRPr="00561A04">
        <w:rPr>
          <w:rFonts w:ascii="Franklin Gothic Book" w:hAnsi="Franklin Gothic Book"/>
          <w:spacing w:val="1"/>
        </w:rPr>
        <w:t xml:space="preserve"> </w:t>
      </w:r>
      <w:r w:rsidRPr="00561A04">
        <w:rPr>
          <w:rFonts w:ascii="Franklin Gothic Book" w:hAnsi="Franklin Gothic Book"/>
        </w:rPr>
        <w:t>arithmetical</w:t>
      </w:r>
      <w:r w:rsidRPr="00561A04">
        <w:rPr>
          <w:rFonts w:ascii="Franklin Gothic Book" w:hAnsi="Franklin Gothic Book"/>
          <w:spacing w:val="-2"/>
        </w:rPr>
        <w:t xml:space="preserve"> </w:t>
      </w:r>
      <w:r w:rsidRPr="00561A04">
        <w:rPr>
          <w:rFonts w:ascii="Franklin Gothic Book" w:hAnsi="Franklin Gothic Book"/>
        </w:rPr>
        <w:t>errors</w:t>
      </w:r>
      <w:r w:rsidRPr="00561A04">
        <w:rPr>
          <w:rFonts w:ascii="Franklin Gothic Book" w:hAnsi="Franklin Gothic Book"/>
          <w:spacing w:val="-2"/>
        </w:rPr>
        <w:t xml:space="preserve"> </w:t>
      </w:r>
      <w:r w:rsidRPr="00561A04">
        <w:rPr>
          <w:rFonts w:ascii="Franklin Gothic Book" w:hAnsi="Franklin Gothic Book"/>
        </w:rPr>
        <w:t>subsequently</w:t>
      </w:r>
      <w:r w:rsidRPr="00561A04">
        <w:rPr>
          <w:rFonts w:ascii="Franklin Gothic Book" w:hAnsi="Franklin Gothic Book"/>
          <w:spacing w:val="-1"/>
        </w:rPr>
        <w:t xml:space="preserve"> </w:t>
      </w:r>
      <w:r w:rsidRPr="00561A04">
        <w:rPr>
          <w:rFonts w:ascii="Franklin Gothic Book" w:hAnsi="Franklin Gothic Book"/>
        </w:rPr>
        <w:t>discovered except as</w:t>
      </w:r>
      <w:r w:rsidRPr="00561A04">
        <w:rPr>
          <w:rFonts w:ascii="Franklin Gothic Book" w:hAnsi="Franklin Gothic Book"/>
          <w:spacing w:val="-2"/>
        </w:rPr>
        <w:t xml:space="preserve"> </w:t>
      </w:r>
      <w:r w:rsidRPr="00561A04">
        <w:rPr>
          <w:rFonts w:ascii="Franklin Gothic Book" w:hAnsi="Franklin Gothic Book"/>
        </w:rPr>
        <w:t>provided</w:t>
      </w:r>
      <w:r w:rsidRPr="00561A04">
        <w:rPr>
          <w:rFonts w:ascii="Franklin Gothic Book" w:hAnsi="Franklin Gothic Book"/>
          <w:spacing w:val="-1"/>
        </w:rPr>
        <w:t xml:space="preserve"> </w:t>
      </w:r>
      <w:r w:rsidRPr="00561A04">
        <w:rPr>
          <w:rFonts w:ascii="Franklin Gothic Book" w:hAnsi="Franklin Gothic Book"/>
        </w:rPr>
        <w:t>above.</w:t>
      </w:r>
    </w:p>
    <w:p w14:paraId="7B095CA9" w14:textId="77777777" w:rsidR="008A623F" w:rsidRPr="00561A04" w:rsidRDefault="008A623F" w:rsidP="008A623F">
      <w:pPr>
        <w:widowControl w:val="0"/>
        <w:tabs>
          <w:tab w:val="left" w:pos="1740"/>
          <w:tab w:val="left" w:pos="1741"/>
        </w:tabs>
        <w:autoSpaceDE w:val="0"/>
        <w:autoSpaceDN w:val="0"/>
        <w:spacing w:after="0" w:line="278" w:lineRule="auto"/>
        <w:ind w:right="586"/>
        <w:rPr>
          <w:rFonts w:ascii="Franklin Gothic Book" w:hAnsi="Franklin Gothic Book"/>
        </w:rPr>
      </w:pPr>
    </w:p>
    <w:p w14:paraId="3134A9DE" w14:textId="77777777" w:rsidR="008A623F" w:rsidRPr="00992116" w:rsidRDefault="008A623F" w:rsidP="008A623F">
      <w:pPr>
        <w:widowControl w:val="0"/>
        <w:tabs>
          <w:tab w:val="left" w:pos="1740"/>
          <w:tab w:val="left" w:pos="1741"/>
        </w:tabs>
        <w:autoSpaceDE w:val="0"/>
        <w:autoSpaceDN w:val="0"/>
        <w:spacing w:after="0" w:line="278" w:lineRule="auto"/>
        <w:ind w:right="586"/>
        <w:rPr>
          <w:rFonts w:ascii="Franklin Gothic Book" w:hAnsi="Franklin Gothic Book"/>
          <w:b/>
          <w:u w:val="single"/>
        </w:rPr>
      </w:pPr>
      <w:r w:rsidRPr="00992116">
        <w:rPr>
          <w:rFonts w:ascii="Franklin Gothic Book" w:hAnsi="Franklin Gothic Book"/>
          <w:b/>
          <w:u w:val="single"/>
        </w:rPr>
        <w:t>CURRENCIES OF BID AND PAYMENT</w:t>
      </w:r>
    </w:p>
    <w:p w14:paraId="4C6587D5" w14:textId="2FC5F576" w:rsidR="008A623F" w:rsidRPr="00561A04" w:rsidRDefault="008A623F" w:rsidP="008A623F">
      <w:pPr>
        <w:pStyle w:val="ListParagraph"/>
        <w:widowControl w:val="0"/>
        <w:numPr>
          <w:ilvl w:val="0"/>
          <w:numId w:val="22"/>
        </w:numPr>
        <w:tabs>
          <w:tab w:val="left" w:pos="1740"/>
          <w:tab w:val="left" w:pos="1741"/>
        </w:tabs>
        <w:autoSpaceDE w:val="0"/>
        <w:autoSpaceDN w:val="0"/>
        <w:spacing w:after="0" w:line="278" w:lineRule="auto"/>
        <w:ind w:right="586"/>
        <w:rPr>
          <w:rFonts w:ascii="Franklin Gothic Book" w:hAnsi="Franklin Gothic Book"/>
        </w:rPr>
      </w:pPr>
      <w:r w:rsidRPr="00561A04">
        <w:rPr>
          <w:rFonts w:ascii="Franklin Gothic Book" w:hAnsi="Franklin Gothic Book"/>
        </w:rPr>
        <w:t xml:space="preserve">All prices shall be quoted by the Bidder in </w:t>
      </w:r>
      <w:r w:rsidR="000E31FE">
        <w:rPr>
          <w:rFonts w:ascii="Franklin Gothic Book" w:hAnsi="Franklin Gothic Book"/>
        </w:rPr>
        <w:t>EURO</w:t>
      </w:r>
      <w:r w:rsidRPr="00561A04">
        <w:rPr>
          <w:rFonts w:ascii="Franklin Gothic Book" w:hAnsi="Franklin Gothic Book"/>
        </w:rPr>
        <w:t>, unless otherwise stated. Similarly, all payments will be made in the same currency.</w:t>
      </w:r>
    </w:p>
    <w:p w14:paraId="4AD310AD" w14:textId="2AA44E89" w:rsidR="008A623F" w:rsidRPr="00830130" w:rsidRDefault="008A623F" w:rsidP="00830130">
      <w:pPr>
        <w:pStyle w:val="ListParagraph"/>
        <w:widowControl w:val="0"/>
        <w:numPr>
          <w:ilvl w:val="0"/>
          <w:numId w:val="22"/>
        </w:numPr>
        <w:tabs>
          <w:tab w:val="left" w:pos="1740"/>
          <w:tab w:val="left" w:pos="1741"/>
        </w:tabs>
        <w:autoSpaceDE w:val="0"/>
        <w:autoSpaceDN w:val="0"/>
        <w:spacing w:after="0" w:line="278" w:lineRule="auto"/>
        <w:ind w:right="586"/>
        <w:rPr>
          <w:rFonts w:ascii="Franklin Gothic Book" w:hAnsi="Franklin Gothic Book"/>
        </w:rPr>
      </w:pPr>
      <w:r w:rsidRPr="00561A04">
        <w:rPr>
          <w:rFonts w:ascii="Franklin Gothic Book" w:hAnsi="Franklin Gothic Book"/>
        </w:rPr>
        <w:t xml:space="preserve">By default, payment will be made within </w:t>
      </w:r>
      <w:r w:rsidR="00D84317">
        <w:rPr>
          <w:rFonts w:ascii="Franklin Gothic Book" w:hAnsi="Franklin Gothic Book"/>
        </w:rPr>
        <w:t>3</w:t>
      </w:r>
      <w:r w:rsidRPr="00561A04">
        <w:rPr>
          <w:rFonts w:ascii="Franklin Gothic Book" w:hAnsi="Franklin Gothic Book"/>
        </w:rPr>
        <w:t>0 days of completion of delivery and submission of all necessary documentation (Final Report). Failure to provide all necessary documents will result in delays</w:t>
      </w:r>
    </w:p>
    <w:p w14:paraId="1E33A0E1" w14:textId="77777777" w:rsidR="008A623F" w:rsidRPr="00992116" w:rsidRDefault="008A623F" w:rsidP="008A623F">
      <w:pPr>
        <w:widowControl w:val="0"/>
        <w:tabs>
          <w:tab w:val="left" w:pos="1740"/>
          <w:tab w:val="left" w:pos="1741"/>
        </w:tabs>
        <w:autoSpaceDE w:val="0"/>
        <w:autoSpaceDN w:val="0"/>
        <w:spacing w:after="0" w:line="278" w:lineRule="auto"/>
        <w:ind w:right="586"/>
        <w:rPr>
          <w:rFonts w:ascii="Franklin Gothic Book" w:hAnsi="Franklin Gothic Book"/>
          <w:b/>
          <w:u w:val="single"/>
        </w:rPr>
      </w:pPr>
      <w:r w:rsidRPr="00992116">
        <w:rPr>
          <w:rFonts w:ascii="Franklin Gothic Book" w:hAnsi="Franklin Gothic Book"/>
          <w:b/>
          <w:u w:val="single"/>
        </w:rPr>
        <w:t>BID VALIDITY</w:t>
      </w:r>
    </w:p>
    <w:p w14:paraId="3DAF9E06" w14:textId="77777777" w:rsidR="008A623F" w:rsidRPr="00561A04" w:rsidRDefault="008A623F" w:rsidP="008A623F">
      <w:pPr>
        <w:pStyle w:val="ListParagraph"/>
        <w:widowControl w:val="0"/>
        <w:numPr>
          <w:ilvl w:val="0"/>
          <w:numId w:val="22"/>
        </w:numPr>
        <w:tabs>
          <w:tab w:val="left" w:pos="1740"/>
          <w:tab w:val="left" w:pos="1741"/>
        </w:tabs>
        <w:autoSpaceDE w:val="0"/>
        <w:autoSpaceDN w:val="0"/>
        <w:spacing w:after="0" w:line="278" w:lineRule="auto"/>
        <w:ind w:right="586"/>
        <w:rPr>
          <w:rFonts w:ascii="Franklin Gothic Book" w:hAnsi="Franklin Gothic Book"/>
        </w:rPr>
      </w:pPr>
      <w:r w:rsidRPr="00561A04">
        <w:rPr>
          <w:rFonts w:ascii="Franklin Gothic Book" w:hAnsi="Franklin Gothic Book"/>
        </w:rPr>
        <w:t>Bids shall remain valid for a period of 90 calendar days after the date of the bid submission deadline as prescribed by Norwegian Refugee Council. A bid valid for a shorter period shall be rejected as non-compliant.</w:t>
      </w:r>
    </w:p>
    <w:p w14:paraId="154E0E32" w14:textId="77777777" w:rsidR="008A623F" w:rsidRPr="00561A04" w:rsidRDefault="008A623F" w:rsidP="008A623F">
      <w:pPr>
        <w:pStyle w:val="ListParagraph"/>
        <w:widowControl w:val="0"/>
        <w:numPr>
          <w:ilvl w:val="0"/>
          <w:numId w:val="22"/>
        </w:numPr>
        <w:tabs>
          <w:tab w:val="left" w:pos="1740"/>
          <w:tab w:val="left" w:pos="1741"/>
        </w:tabs>
        <w:autoSpaceDE w:val="0"/>
        <w:autoSpaceDN w:val="0"/>
        <w:spacing w:after="0" w:line="278" w:lineRule="auto"/>
        <w:ind w:right="586"/>
        <w:rPr>
          <w:rFonts w:ascii="Franklin Gothic Book" w:hAnsi="Franklin Gothic Book"/>
        </w:rPr>
      </w:pPr>
      <w:r w:rsidRPr="00561A04">
        <w:rPr>
          <w:rFonts w:ascii="Franklin Gothic Book" w:hAnsi="Franklin Gothic Book"/>
        </w:rPr>
        <w:lastRenderedPageBreak/>
        <w:t>In exceptional circumstances, prior to the expiration of the bid validity period, the Norwegian Refugee Council may request Bidders in writing to extend the period of validity of their bids. A Bidder must confirm in writing his acceptance of the extension.</w:t>
      </w:r>
    </w:p>
    <w:p w14:paraId="6E83489D" w14:textId="77777777" w:rsidR="008A623F" w:rsidRPr="00561A04" w:rsidRDefault="008A623F" w:rsidP="008A623F">
      <w:pPr>
        <w:pStyle w:val="ListParagraph"/>
        <w:widowControl w:val="0"/>
        <w:numPr>
          <w:ilvl w:val="0"/>
          <w:numId w:val="22"/>
        </w:numPr>
        <w:tabs>
          <w:tab w:val="left" w:pos="1740"/>
          <w:tab w:val="left" w:pos="1741"/>
        </w:tabs>
        <w:autoSpaceDE w:val="0"/>
        <w:autoSpaceDN w:val="0"/>
        <w:spacing w:after="0" w:line="278" w:lineRule="auto"/>
        <w:ind w:right="586"/>
        <w:rPr>
          <w:rFonts w:ascii="Franklin Gothic Book" w:hAnsi="Franklin Gothic Book"/>
        </w:rPr>
      </w:pPr>
      <w:r w:rsidRPr="00561A04">
        <w:rPr>
          <w:rFonts w:ascii="Franklin Gothic Book" w:hAnsi="Franklin Gothic Book"/>
        </w:rPr>
        <w:t>Any</w:t>
      </w:r>
      <w:r w:rsidRPr="00561A04">
        <w:rPr>
          <w:rFonts w:ascii="Franklin Gothic Book" w:hAnsi="Franklin Gothic Book"/>
          <w:spacing w:val="-3"/>
        </w:rPr>
        <w:t xml:space="preserve"> </w:t>
      </w:r>
      <w:r w:rsidRPr="00561A04">
        <w:rPr>
          <w:rFonts w:ascii="Franklin Gothic Book" w:hAnsi="Franklin Gothic Book"/>
        </w:rPr>
        <w:t>corrections/</w:t>
      </w:r>
      <w:r w:rsidRPr="00561A04">
        <w:rPr>
          <w:rFonts w:ascii="Franklin Gothic Book" w:hAnsi="Franklin Gothic Book"/>
          <w:spacing w:val="-2"/>
        </w:rPr>
        <w:t xml:space="preserve"> </w:t>
      </w:r>
      <w:r w:rsidRPr="00561A04">
        <w:rPr>
          <w:rFonts w:ascii="Franklin Gothic Book" w:hAnsi="Franklin Gothic Book"/>
        </w:rPr>
        <w:t>amendments</w:t>
      </w:r>
      <w:r w:rsidRPr="00561A04">
        <w:rPr>
          <w:rFonts w:ascii="Franklin Gothic Book" w:hAnsi="Franklin Gothic Book"/>
          <w:spacing w:val="-4"/>
        </w:rPr>
        <w:t xml:space="preserve"> </w:t>
      </w:r>
      <w:r w:rsidRPr="00561A04">
        <w:rPr>
          <w:rFonts w:ascii="Franklin Gothic Book" w:hAnsi="Franklin Gothic Book"/>
        </w:rPr>
        <w:t>must be</w:t>
      </w:r>
      <w:r w:rsidRPr="00561A04">
        <w:rPr>
          <w:rFonts w:ascii="Franklin Gothic Book" w:hAnsi="Franklin Gothic Book"/>
          <w:spacing w:val="-3"/>
        </w:rPr>
        <w:t xml:space="preserve"> </w:t>
      </w:r>
      <w:r w:rsidRPr="00561A04">
        <w:rPr>
          <w:rFonts w:ascii="Franklin Gothic Book" w:hAnsi="Franklin Gothic Book"/>
        </w:rPr>
        <w:t>initialled</w:t>
      </w:r>
      <w:r w:rsidRPr="00561A04">
        <w:rPr>
          <w:rFonts w:ascii="Franklin Gothic Book" w:hAnsi="Franklin Gothic Book"/>
          <w:spacing w:val="-1"/>
        </w:rPr>
        <w:t xml:space="preserve"> </w:t>
      </w:r>
      <w:r w:rsidRPr="00561A04">
        <w:rPr>
          <w:rFonts w:ascii="Franklin Gothic Book" w:hAnsi="Franklin Gothic Book"/>
        </w:rPr>
        <w:t>and</w:t>
      </w:r>
      <w:r w:rsidRPr="00561A04">
        <w:rPr>
          <w:rFonts w:ascii="Franklin Gothic Book" w:hAnsi="Franklin Gothic Book"/>
          <w:spacing w:val="-4"/>
        </w:rPr>
        <w:t xml:space="preserve"> </w:t>
      </w:r>
      <w:r w:rsidRPr="00561A04">
        <w:rPr>
          <w:rFonts w:ascii="Franklin Gothic Book" w:hAnsi="Franklin Gothic Book"/>
        </w:rPr>
        <w:t>stamped</w:t>
      </w:r>
      <w:r w:rsidRPr="00561A04">
        <w:rPr>
          <w:rFonts w:ascii="Franklin Gothic Book" w:hAnsi="Franklin Gothic Book"/>
          <w:spacing w:val="-2"/>
        </w:rPr>
        <w:t xml:space="preserve"> </w:t>
      </w:r>
      <w:r w:rsidRPr="00561A04">
        <w:rPr>
          <w:rFonts w:ascii="Franklin Gothic Book" w:hAnsi="Franklin Gothic Book"/>
        </w:rPr>
        <w:t>by</w:t>
      </w:r>
      <w:r w:rsidRPr="00561A04">
        <w:rPr>
          <w:rFonts w:ascii="Franklin Gothic Book" w:hAnsi="Franklin Gothic Book"/>
          <w:spacing w:val="-2"/>
        </w:rPr>
        <w:t xml:space="preserve"> </w:t>
      </w:r>
      <w:r w:rsidRPr="00561A04">
        <w:rPr>
          <w:rFonts w:ascii="Franklin Gothic Book" w:hAnsi="Franklin Gothic Book"/>
        </w:rPr>
        <w:t>the</w:t>
      </w:r>
      <w:r w:rsidRPr="00561A04">
        <w:rPr>
          <w:rFonts w:ascii="Franklin Gothic Book" w:hAnsi="Franklin Gothic Book"/>
          <w:spacing w:val="-2"/>
        </w:rPr>
        <w:t xml:space="preserve"> </w:t>
      </w:r>
      <w:r w:rsidRPr="00561A04">
        <w:rPr>
          <w:rFonts w:ascii="Franklin Gothic Book" w:hAnsi="Franklin Gothic Book"/>
        </w:rPr>
        <w:t>bidder</w:t>
      </w:r>
    </w:p>
    <w:p w14:paraId="55F99C20" w14:textId="77777777" w:rsidR="005D568D" w:rsidRDefault="005D568D" w:rsidP="00561A04">
      <w:pPr>
        <w:tabs>
          <w:tab w:val="left" w:pos="2592"/>
        </w:tabs>
        <w:rPr>
          <w:rFonts w:ascii="Franklin Gothic Book" w:hAnsi="Franklin Gothic Book"/>
          <w:b/>
          <w:highlight w:val="yellow"/>
        </w:rPr>
      </w:pPr>
    </w:p>
    <w:p w14:paraId="4E53241E" w14:textId="64CCC2E3" w:rsidR="007F6330" w:rsidRPr="007771D3" w:rsidRDefault="007F6330" w:rsidP="00830130">
      <w:pPr>
        <w:tabs>
          <w:tab w:val="left" w:pos="2592"/>
        </w:tabs>
        <w:jc w:val="center"/>
        <w:rPr>
          <w:rFonts w:ascii="Franklin Gothic Book" w:hAnsi="Franklin Gothic Book"/>
          <w:b/>
          <w:color w:val="ED7D31" w:themeColor="accent2"/>
          <w:sz w:val="24"/>
          <w:szCs w:val="24"/>
        </w:rPr>
      </w:pPr>
      <w:r w:rsidRPr="007771D3">
        <w:rPr>
          <w:rFonts w:ascii="Franklin Gothic Book" w:hAnsi="Franklin Gothic Book"/>
          <w:b/>
          <w:color w:val="ED7D31" w:themeColor="accent2"/>
          <w:sz w:val="24"/>
          <w:szCs w:val="24"/>
        </w:rPr>
        <w:t>ANNEX</w:t>
      </w:r>
      <w:r w:rsidR="00482355" w:rsidRPr="007771D3">
        <w:rPr>
          <w:rFonts w:ascii="Franklin Gothic Book" w:hAnsi="Franklin Gothic Book"/>
          <w:b/>
          <w:color w:val="ED7D31" w:themeColor="accent2"/>
          <w:sz w:val="24"/>
          <w:szCs w:val="24"/>
        </w:rPr>
        <w:t xml:space="preserve"> </w:t>
      </w:r>
      <w:r w:rsidR="00C00E0C">
        <w:rPr>
          <w:rFonts w:ascii="Franklin Gothic Book" w:hAnsi="Franklin Gothic Book"/>
          <w:b/>
          <w:color w:val="ED7D31" w:themeColor="accent2"/>
          <w:sz w:val="24"/>
          <w:szCs w:val="24"/>
        </w:rPr>
        <w:t xml:space="preserve">I </w:t>
      </w:r>
      <w:r w:rsidR="007771D3" w:rsidRPr="007771D3">
        <w:rPr>
          <w:rFonts w:ascii="Franklin Gothic Book" w:hAnsi="Franklin Gothic Book"/>
          <w:b/>
          <w:color w:val="ED7D31" w:themeColor="accent2"/>
          <w:sz w:val="24"/>
          <w:szCs w:val="24"/>
        </w:rPr>
        <w:t>- APPLICATION</w:t>
      </w:r>
      <w:r w:rsidRPr="007771D3">
        <w:rPr>
          <w:rFonts w:ascii="Franklin Gothic Book" w:hAnsi="Franklin Gothic Book"/>
          <w:b/>
          <w:color w:val="ED7D31" w:themeColor="accent2"/>
          <w:sz w:val="24"/>
          <w:szCs w:val="24"/>
        </w:rPr>
        <w:t xml:space="preserve"> CHECKLIST (FOR THE APPLICANT TO FILL AND SIGN/ STAMP)</w:t>
      </w:r>
    </w:p>
    <w:p w14:paraId="669D79FF" w14:textId="2E5C6A97" w:rsidR="007F6330" w:rsidRPr="007771D3" w:rsidRDefault="007F6330" w:rsidP="007F6330">
      <w:pPr>
        <w:tabs>
          <w:tab w:val="left" w:pos="2592"/>
        </w:tabs>
        <w:jc w:val="center"/>
        <w:rPr>
          <w:rFonts w:ascii="Franklin Gothic Book" w:hAnsi="Franklin Gothic Book"/>
          <w:b/>
          <w:color w:val="ED7D31" w:themeColor="accent2"/>
          <w:sz w:val="24"/>
          <w:szCs w:val="24"/>
        </w:rPr>
      </w:pPr>
      <w:r w:rsidRPr="007771D3">
        <w:rPr>
          <w:rFonts w:ascii="Franklin Gothic Book" w:hAnsi="Franklin Gothic Book"/>
          <w:b/>
          <w:color w:val="ED7D31" w:themeColor="accent2"/>
          <w:sz w:val="24"/>
          <w:szCs w:val="24"/>
        </w:rPr>
        <w:t xml:space="preserve">TO BE INCLUDED IN </w:t>
      </w:r>
      <w:r w:rsidR="00093059">
        <w:rPr>
          <w:rFonts w:ascii="Franklin Gothic Book" w:hAnsi="Franklin Gothic Book"/>
          <w:b/>
          <w:color w:val="ED7D31" w:themeColor="accent2"/>
          <w:sz w:val="24"/>
          <w:szCs w:val="24"/>
        </w:rPr>
        <w:t>THEIR PROPOSAL</w:t>
      </w:r>
    </w:p>
    <w:p w14:paraId="7CA8CB3B" w14:textId="5A548053" w:rsidR="005D568D" w:rsidRDefault="005D568D" w:rsidP="007F6330">
      <w:pPr>
        <w:tabs>
          <w:tab w:val="left" w:pos="2592"/>
        </w:tabs>
        <w:jc w:val="center"/>
        <w:rPr>
          <w:rFonts w:ascii="Franklin Gothic Book" w:hAnsi="Franklin Gothic Book"/>
          <w:b/>
          <w:color w:val="ED7D31" w:themeColor="accent2"/>
        </w:rPr>
      </w:pPr>
    </w:p>
    <w:tbl>
      <w:tblPr>
        <w:tblW w:w="15637"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45"/>
        <w:gridCol w:w="2495"/>
        <w:gridCol w:w="63"/>
        <w:gridCol w:w="2479"/>
        <w:gridCol w:w="2255"/>
      </w:tblGrid>
      <w:tr w:rsidR="00C00E0C" w:rsidRPr="00561A04" w14:paraId="710B89C4" w14:textId="77777777" w:rsidTr="00B90B8B">
        <w:trPr>
          <w:trHeight w:val="423"/>
        </w:trPr>
        <w:tc>
          <w:tcPr>
            <w:tcW w:w="8345" w:type="dxa"/>
            <w:vMerge w:val="restart"/>
          </w:tcPr>
          <w:p w14:paraId="27A44C3B" w14:textId="37ADE516" w:rsidR="00C00E0C" w:rsidRPr="00561A04" w:rsidRDefault="00C00E0C" w:rsidP="00440F9F">
            <w:pPr>
              <w:pStyle w:val="TableParagraph"/>
              <w:spacing w:before="123"/>
              <w:ind w:left="110"/>
              <w:rPr>
                <w:rFonts w:ascii="Franklin Gothic Book" w:hAnsi="Franklin Gothic Book"/>
                <w:b/>
              </w:rPr>
            </w:pPr>
            <w:r w:rsidRPr="00561A04">
              <w:rPr>
                <w:rFonts w:ascii="Franklin Gothic Book" w:hAnsi="Franklin Gothic Book"/>
                <w:b/>
              </w:rPr>
              <w:t>Description</w:t>
            </w:r>
            <w:r>
              <w:rPr>
                <w:rFonts w:ascii="Franklin Gothic Book" w:hAnsi="Franklin Gothic Book"/>
                <w:b/>
              </w:rPr>
              <w:t xml:space="preserve"> – ANNEX I</w:t>
            </w:r>
          </w:p>
        </w:tc>
        <w:tc>
          <w:tcPr>
            <w:tcW w:w="2495" w:type="dxa"/>
            <w:vMerge w:val="restart"/>
          </w:tcPr>
          <w:p w14:paraId="650D45C7" w14:textId="77777777" w:rsidR="00C00E0C" w:rsidRPr="00561A04" w:rsidRDefault="00C00E0C" w:rsidP="00440F9F">
            <w:pPr>
              <w:pStyle w:val="TableParagraph"/>
              <w:spacing w:line="278" w:lineRule="auto"/>
              <w:ind w:left="105" w:right="197"/>
              <w:rPr>
                <w:rFonts w:ascii="Franklin Gothic Book" w:hAnsi="Franklin Gothic Book"/>
                <w:b/>
              </w:rPr>
            </w:pPr>
            <w:r w:rsidRPr="00561A04">
              <w:rPr>
                <w:rFonts w:ascii="Franklin Gothic Book" w:hAnsi="Franklin Gothic Book"/>
                <w:b/>
              </w:rPr>
              <w:t>To</w:t>
            </w:r>
            <w:r w:rsidRPr="00561A04">
              <w:rPr>
                <w:rFonts w:ascii="Franklin Gothic Book" w:hAnsi="Franklin Gothic Book"/>
                <w:b/>
                <w:spacing w:val="-10"/>
              </w:rPr>
              <w:t xml:space="preserve"> </w:t>
            </w:r>
            <w:r w:rsidRPr="00561A04">
              <w:rPr>
                <w:rFonts w:ascii="Franklin Gothic Book" w:hAnsi="Franklin Gothic Book"/>
                <w:b/>
              </w:rPr>
              <w:t>be</w:t>
            </w:r>
            <w:r w:rsidRPr="00561A04">
              <w:rPr>
                <w:rFonts w:ascii="Franklin Gothic Book" w:hAnsi="Franklin Gothic Book"/>
                <w:b/>
                <w:spacing w:val="-9"/>
              </w:rPr>
              <w:t xml:space="preserve"> </w:t>
            </w:r>
            <w:r w:rsidRPr="00561A04">
              <w:rPr>
                <w:rFonts w:ascii="Franklin Gothic Book" w:hAnsi="Franklin Gothic Book"/>
                <w:b/>
              </w:rPr>
              <w:t>filled</w:t>
            </w:r>
            <w:r w:rsidRPr="00561A04">
              <w:rPr>
                <w:rFonts w:ascii="Franklin Gothic Book" w:hAnsi="Franklin Gothic Book"/>
                <w:b/>
                <w:spacing w:val="-38"/>
              </w:rPr>
              <w:t xml:space="preserve"> by</w:t>
            </w:r>
            <w:r w:rsidRPr="00561A04">
              <w:rPr>
                <w:rFonts w:ascii="Franklin Gothic Book" w:hAnsi="Franklin Gothic Book"/>
                <w:b/>
                <w:spacing w:val="-4"/>
              </w:rPr>
              <w:t xml:space="preserve"> </w:t>
            </w:r>
            <w:r w:rsidRPr="00561A04">
              <w:rPr>
                <w:rFonts w:ascii="Franklin Gothic Book" w:hAnsi="Franklin Gothic Book"/>
                <w:b/>
              </w:rPr>
              <w:t>bidder</w:t>
            </w:r>
            <w:r w:rsidRPr="00561A04">
              <w:rPr>
                <w:rFonts w:ascii="Franklin Gothic Book" w:hAnsi="Franklin Gothic Book"/>
                <w:b/>
              </w:rPr>
              <w:br/>
              <w:t>Included? (yes/no)</w:t>
            </w:r>
          </w:p>
        </w:tc>
        <w:tc>
          <w:tcPr>
            <w:tcW w:w="4797" w:type="dxa"/>
            <w:gridSpan w:val="3"/>
          </w:tcPr>
          <w:p w14:paraId="493AD509" w14:textId="77777777" w:rsidR="00C00E0C" w:rsidRPr="00561A04" w:rsidRDefault="00C00E0C" w:rsidP="00440F9F">
            <w:pPr>
              <w:pStyle w:val="TableParagraph"/>
              <w:spacing w:before="123"/>
              <w:ind w:left="110"/>
              <w:rPr>
                <w:rFonts w:ascii="Franklin Gothic Book" w:hAnsi="Franklin Gothic Book"/>
                <w:b/>
              </w:rPr>
            </w:pPr>
            <w:r w:rsidRPr="00561A04">
              <w:rPr>
                <w:rFonts w:ascii="Franklin Gothic Book" w:hAnsi="Franklin Gothic Book"/>
                <w:b/>
              </w:rPr>
              <w:t>To</w:t>
            </w:r>
            <w:r w:rsidRPr="00561A04">
              <w:rPr>
                <w:rFonts w:ascii="Franklin Gothic Book" w:hAnsi="Franklin Gothic Book"/>
                <w:b/>
                <w:spacing w:val="-4"/>
              </w:rPr>
              <w:t xml:space="preserve"> </w:t>
            </w:r>
            <w:r w:rsidRPr="00561A04">
              <w:rPr>
                <w:rFonts w:ascii="Franklin Gothic Book" w:hAnsi="Franklin Gothic Book"/>
                <w:b/>
              </w:rPr>
              <w:t>be</w:t>
            </w:r>
            <w:r w:rsidRPr="00561A04">
              <w:rPr>
                <w:rFonts w:ascii="Franklin Gothic Book" w:hAnsi="Franklin Gothic Book"/>
                <w:b/>
                <w:spacing w:val="-3"/>
              </w:rPr>
              <w:t xml:space="preserve"> </w:t>
            </w:r>
            <w:r w:rsidRPr="00561A04">
              <w:rPr>
                <w:rFonts w:ascii="Franklin Gothic Book" w:hAnsi="Franklin Gothic Book"/>
                <w:b/>
              </w:rPr>
              <w:t>filled</w:t>
            </w:r>
            <w:r w:rsidRPr="00561A04">
              <w:rPr>
                <w:rFonts w:ascii="Franklin Gothic Book" w:hAnsi="Franklin Gothic Book"/>
                <w:b/>
                <w:spacing w:val="1"/>
              </w:rPr>
              <w:t xml:space="preserve"> </w:t>
            </w:r>
            <w:r w:rsidRPr="00561A04">
              <w:rPr>
                <w:rFonts w:ascii="Franklin Gothic Book" w:hAnsi="Franklin Gothic Book"/>
                <w:b/>
              </w:rPr>
              <w:t>by</w:t>
            </w:r>
            <w:r w:rsidRPr="00561A04">
              <w:rPr>
                <w:rFonts w:ascii="Franklin Gothic Book" w:hAnsi="Franklin Gothic Book"/>
                <w:b/>
                <w:spacing w:val="-1"/>
              </w:rPr>
              <w:t xml:space="preserve"> </w:t>
            </w:r>
            <w:r w:rsidRPr="00561A04">
              <w:rPr>
                <w:rFonts w:ascii="Franklin Gothic Book" w:hAnsi="Franklin Gothic Book"/>
                <w:b/>
              </w:rPr>
              <w:t>NRC</w:t>
            </w:r>
            <w:r w:rsidRPr="00561A04">
              <w:rPr>
                <w:rFonts w:ascii="Franklin Gothic Book" w:hAnsi="Franklin Gothic Book"/>
                <w:b/>
                <w:spacing w:val="-3"/>
              </w:rPr>
              <w:t xml:space="preserve"> </w:t>
            </w:r>
          </w:p>
        </w:tc>
      </w:tr>
      <w:tr w:rsidR="00C00E0C" w:rsidRPr="00561A04" w14:paraId="45C091D6" w14:textId="77777777" w:rsidTr="00B90B8B">
        <w:trPr>
          <w:trHeight w:val="679"/>
        </w:trPr>
        <w:tc>
          <w:tcPr>
            <w:tcW w:w="8345" w:type="dxa"/>
            <w:vMerge/>
            <w:tcBorders>
              <w:top w:val="nil"/>
            </w:tcBorders>
          </w:tcPr>
          <w:p w14:paraId="62B119B0" w14:textId="77777777" w:rsidR="00C00E0C" w:rsidRPr="00561A04" w:rsidRDefault="00C00E0C" w:rsidP="00440F9F">
            <w:pPr>
              <w:rPr>
                <w:rFonts w:ascii="Franklin Gothic Book" w:hAnsi="Franklin Gothic Book"/>
              </w:rPr>
            </w:pPr>
          </w:p>
        </w:tc>
        <w:tc>
          <w:tcPr>
            <w:tcW w:w="2495" w:type="dxa"/>
            <w:vMerge/>
          </w:tcPr>
          <w:p w14:paraId="3F336DF2" w14:textId="77777777" w:rsidR="00C00E0C" w:rsidRPr="00561A04" w:rsidRDefault="00C00E0C" w:rsidP="00440F9F">
            <w:pPr>
              <w:pStyle w:val="TableParagraph"/>
              <w:spacing w:before="128"/>
              <w:ind w:left="105"/>
              <w:rPr>
                <w:rFonts w:ascii="Franklin Gothic Book" w:hAnsi="Franklin Gothic Book"/>
                <w:b/>
              </w:rPr>
            </w:pPr>
          </w:p>
        </w:tc>
        <w:tc>
          <w:tcPr>
            <w:tcW w:w="2542" w:type="dxa"/>
            <w:gridSpan w:val="2"/>
          </w:tcPr>
          <w:p w14:paraId="330DC42B" w14:textId="77777777" w:rsidR="00C00E0C" w:rsidRPr="00561A04" w:rsidRDefault="00C00E0C" w:rsidP="00440F9F">
            <w:pPr>
              <w:pStyle w:val="TableParagraph"/>
              <w:spacing w:line="278" w:lineRule="auto"/>
              <w:ind w:left="110" w:right="298"/>
              <w:rPr>
                <w:rFonts w:ascii="Franklin Gothic Book" w:hAnsi="Franklin Gothic Book"/>
                <w:b/>
              </w:rPr>
            </w:pPr>
            <w:r w:rsidRPr="00561A04">
              <w:rPr>
                <w:rFonts w:ascii="Franklin Gothic Book" w:hAnsi="Franklin Gothic Book"/>
                <w:b/>
              </w:rPr>
              <w:t>Present &amp;</w:t>
            </w:r>
            <w:r w:rsidRPr="00561A04">
              <w:rPr>
                <w:rFonts w:ascii="Franklin Gothic Book" w:hAnsi="Franklin Gothic Book"/>
                <w:b/>
                <w:spacing w:val="1"/>
              </w:rPr>
              <w:t xml:space="preserve"> </w:t>
            </w:r>
            <w:r w:rsidRPr="00561A04">
              <w:rPr>
                <w:rFonts w:ascii="Franklin Gothic Book" w:hAnsi="Franklin Gothic Book"/>
                <w:b/>
                <w:spacing w:val="-1"/>
              </w:rPr>
              <w:t>complete?</w:t>
            </w:r>
          </w:p>
        </w:tc>
        <w:tc>
          <w:tcPr>
            <w:tcW w:w="2255" w:type="dxa"/>
          </w:tcPr>
          <w:p w14:paraId="322B64A3" w14:textId="77777777" w:rsidR="00C00E0C" w:rsidRPr="00561A04" w:rsidRDefault="00C00E0C" w:rsidP="00440F9F">
            <w:pPr>
              <w:pStyle w:val="TableParagraph"/>
              <w:spacing w:before="128"/>
              <w:ind w:left="109"/>
              <w:rPr>
                <w:rFonts w:ascii="Franklin Gothic Book" w:hAnsi="Franklin Gothic Book"/>
                <w:b/>
              </w:rPr>
            </w:pPr>
            <w:r w:rsidRPr="00561A04">
              <w:rPr>
                <w:rFonts w:ascii="Franklin Gothic Book" w:hAnsi="Franklin Gothic Book"/>
                <w:b/>
              </w:rPr>
              <w:t>Comments</w:t>
            </w:r>
          </w:p>
        </w:tc>
      </w:tr>
      <w:tr w:rsidR="00C00E0C" w:rsidRPr="00561A04" w14:paraId="4624C050" w14:textId="77777777" w:rsidTr="00C00E0C">
        <w:trPr>
          <w:trHeight w:val="515"/>
        </w:trPr>
        <w:tc>
          <w:tcPr>
            <w:tcW w:w="15637" w:type="dxa"/>
            <w:gridSpan w:val="5"/>
            <w:shd w:val="clear" w:color="auto" w:fill="F7CAAC" w:themeFill="accent2" w:themeFillTint="66"/>
          </w:tcPr>
          <w:p w14:paraId="07A7A9AB" w14:textId="4B1C0FCD" w:rsidR="00C00E0C" w:rsidRPr="00561A04" w:rsidRDefault="00C00E0C" w:rsidP="00440F9F">
            <w:pPr>
              <w:pStyle w:val="TableParagraph"/>
              <w:rPr>
                <w:rFonts w:ascii="Franklin Gothic Book" w:hAnsi="Franklin Gothic Book"/>
                <w:b/>
              </w:rPr>
            </w:pPr>
            <w:r w:rsidRPr="00561A04">
              <w:rPr>
                <w:rFonts w:ascii="Franklin Gothic Book" w:hAnsi="Franklin Gothic Book"/>
                <w:b/>
              </w:rPr>
              <w:t>ENVELOP</w:t>
            </w:r>
            <w:r>
              <w:rPr>
                <w:rFonts w:ascii="Franklin Gothic Book" w:hAnsi="Franklin Gothic Book"/>
                <w:b/>
              </w:rPr>
              <w:t xml:space="preserve"> </w:t>
            </w:r>
            <w:r w:rsidRPr="00561A04">
              <w:rPr>
                <w:rFonts w:ascii="Franklin Gothic Book" w:hAnsi="Franklin Gothic Book"/>
                <w:b/>
              </w:rPr>
              <w:t xml:space="preserve">– TECHNICAL </w:t>
            </w:r>
          </w:p>
        </w:tc>
      </w:tr>
      <w:tr w:rsidR="00C00E0C" w:rsidRPr="00561A04" w14:paraId="343BAF19" w14:textId="77777777" w:rsidTr="00B90B8B">
        <w:trPr>
          <w:trHeight w:val="515"/>
        </w:trPr>
        <w:tc>
          <w:tcPr>
            <w:tcW w:w="8345" w:type="dxa"/>
          </w:tcPr>
          <w:p w14:paraId="0AF2A9F0" w14:textId="77777777" w:rsidR="00C00E0C" w:rsidRPr="00482355" w:rsidRDefault="00C00E0C" w:rsidP="00440F9F">
            <w:pPr>
              <w:tabs>
                <w:tab w:val="left" w:pos="2592"/>
              </w:tabs>
              <w:rPr>
                <w:rFonts w:ascii="Franklin Gothic Book" w:hAnsi="Franklin Gothic Book"/>
                <w:b/>
                <w:sz w:val="20"/>
                <w:szCs w:val="20"/>
              </w:rPr>
            </w:pPr>
            <w:r w:rsidRPr="00482355">
              <w:rPr>
                <w:rFonts w:ascii="Franklin Gothic Book" w:hAnsi="Franklin Gothic Book"/>
                <w:sz w:val="20"/>
                <w:szCs w:val="20"/>
              </w:rPr>
              <w:t xml:space="preserve">CV of the applicants </w:t>
            </w:r>
          </w:p>
        </w:tc>
        <w:tc>
          <w:tcPr>
            <w:tcW w:w="2495" w:type="dxa"/>
          </w:tcPr>
          <w:p w14:paraId="1A6E0CBE" w14:textId="77777777" w:rsidR="00C00E0C" w:rsidRPr="00482355" w:rsidRDefault="00C00E0C" w:rsidP="00440F9F">
            <w:pPr>
              <w:pStyle w:val="TableParagraph"/>
              <w:rPr>
                <w:rFonts w:ascii="Franklin Gothic Book" w:hAnsi="Franklin Gothic Book"/>
                <w:sz w:val="20"/>
                <w:szCs w:val="20"/>
              </w:rPr>
            </w:pPr>
          </w:p>
        </w:tc>
        <w:tc>
          <w:tcPr>
            <w:tcW w:w="63" w:type="dxa"/>
          </w:tcPr>
          <w:p w14:paraId="0AEBA37A" w14:textId="77777777" w:rsidR="00C00E0C" w:rsidRPr="00482355" w:rsidRDefault="00C00E0C" w:rsidP="00440F9F">
            <w:pPr>
              <w:pStyle w:val="TableParagraph"/>
              <w:rPr>
                <w:rFonts w:ascii="Franklin Gothic Book" w:hAnsi="Franklin Gothic Book"/>
                <w:sz w:val="20"/>
                <w:szCs w:val="20"/>
              </w:rPr>
            </w:pPr>
          </w:p>
        </w:tc>
        <w:tc>
          <w:tcPr>
            <w:tcW w:w="2479" w:type="dxa"/>
          </w:tcPr>
          <w:p w14:paraId="0CEB399E" w14:textId="77777777" w:rsidR="00C00E0C" w:rsidRPr="00482355" w:rsidRDefault="00C00E0C" w:rsidP="00440F9F">
            <w:pPr>
              <w:pStyle w:val="TableParagraph"/>
              <w:rPr>
                <w:rFonts w:ascii="Franklin Gothic Book" w:hAnsi="Franklin Gothic Book"/>
                <w:sz w:val="20"/>
                <w:szCs w:val="20"/>
              </w:rPr>
            </w:pPr>
          </w:p>
        </w:tc>
        <w:tc>
          <w:tcPr>
            <w:tcW w:w="2255" w:type="dxa"/>
          </w:tcPr>
          <w:p w14:paraId="370E2203" w14:textId="77777777" w:rsidR="00C00E0C" w:rsidRPr="00482355" w:rsidRDefault="00C00E0C" w:rsidP="00440F9F">
            <w:pPr>
              <w:pStyle w:val="TableParagraph"/>
              <w:rPr>
                <w:rFonts w:ascii="Franklin Gothic Book" w:hAnsi="Franklin Gothic Book"/>
                <w:sz w:val="20"/>
                <w:szCs w:val="20"/>
              </w:rPr>
            </w:pPr>
          </w:p>
        </w:tc>
      </w:tr>
      <w:tr w:rsidR="00C00E0C" w:rsidRPr="00561A04" w14:paraId="0D5C26BC" w14:textId="77777777" w:rsidTr="00B90B8B">
        <w:trPr>
          <w:trHeight w:val="520"/>
        </w:trPr>
        <w:tc>
          <w:tcPr>
            <w:tcW w:w="8345" w:type="dxa"/>
          </w:tcPr>
          <w:p w14:paraId="70B91C09" w14:textId="77777777" w:rsidR="00C00E0C" w:rsidRPr="00482355" w:rsidRDefault="00C00E0C" w:rsidP="00440F9F">
            <w:pPr>
              <w:tabs>
                <w:tab w:val="left" w:pos="2592"/>
              </w:tabs>
              <w:rPr>
                <w:rFonts w:ascii="Franklin Gothic Book" w:hAnsi="Franklin Gothic Book"/>
                <w:sz w:val="20"/>
                <w:szCs w:val="20"/>
              </w:rPr>
            </w:pPr>
            <w:r w:rsidRPr="00482355">
              <w:rPr>
                <w:rFonts w:ascii="Franklin Gothic Book" w:hAnsi="Franklin Gothic Book"/>
                <w:sz w:val="20"/>
                <w:szCs w:val="20"/>
              </w:rPr>
              <w:t xml:space="preserve">Cover letter detailing the consultant’s qualifications and experience in undertaking similar assignments;  </w:t>
            </w:r>
          </w:p>
        </w:tc>
        <w:tc>
          <w:tcPr>
            <w:tcW w:w="2495" w:type="dxa"/>
          </w:tcPr>
          <w:p w14:paraId="087569D4" w14:textId="77777777" w:rsidR="00C00E0C" w:rsidRPr="00482355" w:rsidRDefault="00C00E0C" w:rsidP="00440F9F">
            <w:pPr>
              <w:pStyle w:val="TableParagraph"/>
              <w:rPr>
                <w:rFonts w:ascii="Franklin Gothic Book" w:hAnsi="Franklin Gothic Book"/>
                <w:sz w:val="20"/>
                <w:szCs w:val="20"/>
              </w:rPr>
            </w:pPr>
          </w:p>
        </w:tc>
        <w:tc>
          <w:tcPr>
            <w:tcW w:w="63" w:type="dxa"/>
          </w:tcPr>
          <w:p w14:paraId="1B699481" w14:textId="77777777" w:rsidR="00C00E0C" w:rsidRPr="00482355" w:rsidRDefault="00C00E0C" w:rsidP="00440F9F">
            <w:pPr>
              <w:pStyle w:val="TableParagraph"/>
              <w:rPr>
                <w:rFonts w:ascii="Franklin Gothic Book" w:hAnsi="Franklin Gothic Book"/>
                <w:sz w:val="20"/>
                <w:szCs w:val="20"/>
              </w:rPr>
            </w:pPr>
          </w:p>
        </w:tc>
        <w:tc>
          <w:tcPr>
            <w:tcW w:w="2479" w:type="dxa"/>
          </w:tcPr>
          <w:p w14:paraId="3C72CBF7" w14:textId="77777777" w:rsidR="00C00E0C" w:rsidRPr="00482355" w:rsidRDefault="00C00E0C" w:rsidP="00440F9F">
            <w:pPr>
              <w:pStyle w:val="TableParagraph"/>
              <w:rPr>
                <w:rFonts w:ascii="Franklin Gothic Book" w:hAnsi="Franklin Gothic Book"/>
                <w:sz w:val="20"/>
                <w:szCs w:val="20"/>
              </w:rPr>
            </w:pPr>
          </w:p>
        </w:tc>
        <w:tc>
          <w:tcPr>
            <w:tcW w:w="2255" w:type="dxa"/>
          </w:tcPr>
          <w:p w14:paraId="1B0797ED" w14:textId="77777777" w:rsidR="00C00E0C" w:rsidRPr="00482355" w:rsidRDefault="00C00E0C" w:rsidP="00440F9F">
            <w:pPr>
              <w:pStyle w:val="TableParagraph"/>
              <w:rPr>
                <w:rFonts w:ascii="Franklin Gothic Book" w:hAnsi="Franklin Gothic Book"/>
                <w:sz w:val="20"/>
                <w:szCs w:val="20"/>
              </w:rPr>
            </w:pPr>
          </w:p>
        </w:tc>
      </w:tr>
      <w:tr w:rsidR="00C00E0C" w:rsidRPr="00561A04" w14:paraId="68153239" w14:textId="77777777" w:rsidTr="00B90B8B">
        <w:trPr>
          <w:trHeight w:val="515"/>
        </w:trPr>
        <w:tc>
          <w:tcPr>
            <w:tcW w:w="8345" w:type="dxa"/>
          </w:tcPr>
          <w:p w14:paraId="2346A04A" w14:textId="19571CB6" w:rsidR="00C00E0C" w:rsidRPr="00482355" w:rsidRDefault="00C00E0C" w:rsidP="00440F9F">
            <w:pPr>
              <w:tabs>
                <w:tab w:val="left" w:pos="2592"/>
              </w:tabs>
              <w:rPr>
                <w:rFonts w:ascii="Franklin Gothic Book" w:hAnsi="Franklin Gothic Book"/>
                <w:b/>
                <w:sz w:val="20"/>
                <w:szCs w:val="20"/>
              </w:rPr>
            </w:pPr>
            <w:r w:rsidRPr="00482355">
              <w:rPr>
                <w:rFonts w:ascii="Franklin Gothic Book" w:hAnsi="Franklin Gothic Book"/>
                <w:sz w:val="20"/>
                <w:szCs w:val="20"/>
              </w:rPr>
              <w:t xml:space="preserve">Copies of previous publications, writing </w:t>
            </w:r>
            <w:r w:rsidR="00D84317">
              <w:rPr>
                <w:rFonts w:ascii="Franklin Gothic Book" w:hAnsi="Franklin Gothic Book"/>
                <w:sz w:val="20"/>
                <w:szCs w:val="20"/>
              </w:rPr>
              <w:t>samples</w:t>
            </w:r>
            <w:r w:rsidRPr="00482355">
              <w:rPr>
                <w:rFonts w:ascii="Franklin Gothic Book" w:hAnsi="Franklin Gothic Book"/>
                <w:sz w:val="20"/>
                <w:szCs w:val="20"/>
              </w:rPr>
              <w:t xml:space="preserve"> and legal analysis examples</w:t>
            </w:r>
          </w:p>
        </w:tc>
        <w:tc>
          <w:tcPr>
            <w:tcW w:w="2495" w:type="dxa"/>
          </w:tcPr>
          <w:p w14:paraId="677FEDE1" w14:textId="77777777" w:rsidR="00C00E0C" w:rsidRPr="00482355" w:rsidRDefault="00C00E0C" w:rsidP="00440F9F">
            <w:pPr>
              <w:pStyle w:val="TableParagraph"/>
              <w:rPr>
                <w:rFonts w:ascii="Franklin Gothic Book" w:hAnsi="Franklin Gothic Book"/>
                <w:sz w:val="20"/>
                <w:szCs w:val="20"/>
              </w:rPr>
            </w:pPr>
          </w:p>
        </w:tc>
        <w:tc>
          <w:tcPr>
            <w:tcW w:w="63" w:type="dxa"/>
          </w:tcPr>
          <w:p w14:paraId="31D5B704" w14:textId="77777777" w:rsidR="00C00E0C" w:rsidRPr="00482355" w:rsidRDefault="00C00E0C" w:rsidP="00440F9F">
            <w:pPr>
              <w:pStyle w:val="TableParagraph"/>
              <w:rPr>
                <w:rFonts w:ascii="Franklin Gothic Book" w:hAnsi="Franklin Gothic Book"/>
                <w:sz w:val="20"/>
                <w:szCs w:val="20"/>
              </w:rPr>
            </w:pPr>
          </w:p>
        </w:tc>
        <w:tc>
          <w:tcPr>
            <w:tcW w:w="2479" w:type="dxa"/>
          </w:tcPr>
          <w:p w14:paraId="6EDAEBF8" w14:textId="77777777" w:rsidR="00C00E0C" w:rsidRPr="00482355" w:rsidRDefault="00C00E0C" w:rsidP="00440F9F">
            <w:pPr>
              <w:pStyle w:val="TableParagraph"/>
              <w:rPr>
                <w:rFonts w:ascii="Franklin Gothic Book" w:hAnsi="Franklin Gothic Book"/>
                <w:sz w:val="20"/>
                <w:szCs w:val="20"/>
              </w:rPr>
            </w:pPr>
          </w:p>
        </w:tc>
        <w:tc>
          <w:tcPr>
            <w:tcW w:w="2255" w:type="dxa"/>
          </w:tcPr>
          <w:p w14:paraId="5F9B68ED" w14:textId="77777777" w:rsidR="00C00E0C" w:rsidRPr="00482355" w:rsidRDefault="00C00E0C" w:rsidP="00440F9F">
            <w:pPr>
              <w:pStyle w:val="TableParagraph"/>
              <w:rPr>
                <w:rFonts w:ascii="Franklin Gothic Book" w:hAnsi="Franklin Gothic Book"/>
                <w:sz w:val="20"/>
                <w:szCs w:val="20"/>
              </w:rPr>
            </w:pPr>
          </w:p>
        </w:tc>
      </w:tr>
      <w:tr w:rsidR="00C00E0C" w:rsidRPr="00561A04" w14:paraId="53B1D603" w14:textId="77777777" w:rsidTr="00B90B8B">
        <w:trPr>
          <w:trHeight w:val="520"/>
        </w:trPr>
        <w:tc>
          <w:tcPr>
            <w:tcW w:w="8345" w:type="dxa"/>
          </w:tcPr>
          <w:p w14:paraId="1034A4A7" w14:textId="77777777" w:rsidR="00C00E0C" w:rsidRPr="00482355" w:rsidRDefault="00C00E0C" w:rsidP="00440F9F">
            <w:pPr>
              <w:tabs>
                <w:tab w:val="left" w:pos="2592"/>
              </w:tabs>
              <w:rPr>
                <w:rFonts w:ascii="Franklin Gothic Book" w:hAnsi="Franklin Gothic Book"/>
                <w:sz w:val="20"/>
                <w:szCs w:val="20"/>
              </w:rPr>
            </w:pPr>
            <w:r w:rsidRPr="00482355">
              <w:rPr>
                <w:rFonts w:ascii="Franklin Gothic Book" w:hAnsi="Franklin Gothic Book"/>
                <w:sz w:val="20"/>
                <w:szCs w:val="20"/>
              </w:rPr>
              <w:t>Proof of consultancy registration/ Company profile</w:t>
            </w:r>
          </w:p>
        </w:tc>
        <w:tc>
          <w:tcPr>
            <w:tcW w:w="2495" w:type="dxa"/>
          </w:tcPr>
          <w:p w14:paraId="4E9D5C61" w14:textId="77777777" w:rsidR="00C00E0C" w:rsidRPr="00482355" w:rsidRDefault="00C00E0C" w:rsidP="00440F9F">
            <w:pPr>
              <w:pStyle w:val="TableParagraph"/>
              <w:rPr>
                <w:rFonts w:ascii="Franklin Gothic Book" w:hAnsi="Franklin Gothic Book"/>
                <w:sz w:val="20"/>
                <w:szCs w:val="20"/>
              </w:rPr>
            </w:pPr>
          </w:p>
        </w:tc>
        <w:tc>
          <w:tcPr>
            <w:tcW w:w="63" w:type="dxa"/>
          </w:tcPr>
          <w:p w14:paraId="05EDDA8C" w14:textId="77777777" w:rsidR="00C00E0C" w:rsidRPr="00482355" w:rsidRDefault="00C00E0C" w:rsidP="00440F9F">
            <w:pPr>
              <w:pStyle w:val="TableParagraph"/>
              <w:rPr>
                <w:rFonts w:ascii="Franklin Gothic Book" w:hAnsi="Franklin Gothic Book"/>
                <w:sz w:val="20"/>
                <w:szCs w:val="20"/>
              </w:rPr>
            </w:pPr>
          </w:p>
        </w:tc>
        <w:tc>
          <w:tcPr>
            <w:tcW w:w="2479" w:type="dxa"/>
          </w:tcPr>
          <w:p w14:paraId="10E5D027" w14:textId="77777777" w:rsidR="00C00E0C" w:rsidRPr="00482355" w:rsidRDefault="00C00E0C" w:rsidP="00440F9F">
            <w:pPr>
              <w:pStyle w:val="TableParagraph"/>
              <w:rPr>
                <w:rFonts w:ascii="Franklin Gothic Book" w:hAnsi="Franklin Gothic Book"/>
                <w:sz w:val="20"/>
                <w:szCs w:val="20"/>
              </w:rPr>
            </w:pPr>
          </w:p>
        </w:tc>
        <w:tc>
          <w:tcPr>
            <w:tcW w:w="2255" w:type="dxa"/>
          </w:tcPr>
          <w:p w14:paraId="5B6F30D9" w14:textId="77777777" w:rsidR="00C00E0C" w:rsidRPr="00482355" w:rsidRDefault="00C00E0C" w:rsidP="00440F9F">
            <w:pPr>
              <w:pStyle w:val="TableParagraph"/>
              <w:rPr>
                <w:rFonts w:ascii="Franklin Gothic Book" w:hAnsi="Franklin Gothic Book"/>
                <w:sz w:val="20"/>
                <w:szCs w:val="20"/>
              </w:rPr>
            </w:pPr>
          </w:p>
        </w:tc>
      </w:tr>
      <w:tr w:rsidR="00C00E0C" w:rsidRPr="00561A04" w14:paraId="5D69862E" w14:textId="77777777" w:rsidTr="00B90B8B">
        <w:trPr>
          <w:trHeight w:val="515"/>
        </w:trPr>
        <w:tc>
          <w:tcPr>
            <w:tcW w:w="8345" w:type="dxa"/>
          </w:tcPr>
          <w:p w14:paraId="686C217B" w14:textId="77777777" w:rsidR="00C00E0C" w:rsidRPr="00482355" w:rsidRDefault="00C00E0C" w:rsidP="00440F9F">
            <w:pPr>
              <w:tabs>
                <w:tab w:val="left" w:pos="2592"/>
              </w:tabs>
              <w:rPr>
                <w:rFonts w:ascii="Franklin Gothic Book" w:hAnsi="Franklin Gothic Book"/>
                <w:sz w:val="20"/>
                <w:szCs w:val="20"/>
              </w:rPr>
            </w:pPr>
            <w:r w:rsidRPr="00482355">
              <w:rPr>
                <w:rFonts w:ascii="Franklin Gothic Book" w:hAnsi="Franklin Gothic Book"/>
                <w:sz w:val="20"/>
                <w:szCs w:val="20"/>
              </w:rPr>
              <w:t>Tax Identification Number (TIN) registration certificate (Tax registration)</w:t>
            </w:r>
          </w:p>
        </w:tc>
        <w:tc>
          <w:tcPr>
            <w:tcW w:w="2495" w:type="dxa"/>
          </w:tcPr>
          <w:p w14:paraId="174D5735" w14:textId="77777777" w:rsidR="00C00E0C" w:rsidRPr="00482355" w:rsidRDefault="00C00E0C" w:rsidP="00440F9F">
            <w:pPr>
              <w:pStyle w:val="TableParagraph"/>
              <w:rPr>
                <w:rFonts w:ascii="Franklin Gothic Book" w:hAnsi="Franklin Gothic Book"/>
                <w:sz w:val="20"/>
                <w:szCs w:val="20"/>
              </w:rPr>
            </w:pPr>
          </w:p>
        </w:tc>
        <w:tc>
          <w:tcPr>
            <w:tcW w:w="63" w:type="dxa"/>
          </w:tcPr>
          <w:p w14:paraId="0D1758D6" w14:textId="77777777" w:rsidR="00C00E0C" w:rsidRPr="00482355" w:rsidRDefault="00C00E0C" w:rsidP="00440F9F">
            <w:pPr>
              <w:pStyle w:val="TableParagraph"/>
              <w:rPr>
                <w:rFonts w:ascii="Franklin Gothic Book" w:hAnsi="Franklin Gothic Book"/>
                <w:sz w:val="20"/>
                <w:szCs w:val="20"/>
              </w:rPr>
            </w:pPr>
          </w:p>
        </w:tc>
        <w:tc>
          <w:tcPr>
            <w:tcW w:w="2479" w:type="dxa"/>
          </w:tcPr>
          <w:p w14:paraId="53B7AF48" w14:textId="77777777" w:rsidR="00C00E0C" w:rsidRPr="00482355" w:rsidRDefault="00C00E0C" w:rsidP="00440F9F">
            <w:pPr>
              <w:pStyle w:val="TableParagraph"/>
              <w:rPr>
                <w:rFonts w:ascii="Franklin Gothic Book" w:hAnsi="Franklin Gothic Book"/>
                <w:sz w:val="20"/>
                <w:szCs w:val="20"/>
              </w:rPr>
            </w:pPr>
          </w:p>
        </w:tc>
        <w:tc>
          <w:tcPr>
            <w:tcW w:w="2255" w:type="dxa"/>
          </w:tcPr>
          <w:p w14:paraId="48CC3712" w14:textId="77777777" w:rsidR="00C00E0C" w:rsidRPr="00482355" w:rsidRDefault="00C00E0C" w:rsidP="00440F9F">
            <w:pPr>
              <w:pStyle w:val="TableParagraph"/>
              <w:rPr>
                <w:rFonts w:ascii="Franklin Gothic Book" w:hAnsi="Franklin Gothic Book"/>
                <w:sz w:val="20"/>
                <w:szCs w:val="20"/>
              </w:rPr>
            </w:pPr>
          </w:p>
        </w:tc>
      </w:tr>
      <w:tr w:rsidR="00C00E0C" w:rsidRPr="00561A04" w14:paraId="79390E3E" w14:textId="77777777" w:rsidTr="00B90B8B">
        <w:trPr>
          <w:trHeight w:val="515"/>
        </w:trPr>
        <w:tc>
          <w:tcPr>
            <w:tcW w:w="8345" w:type="dxa"/>
          </w:tcPr>
          <w:p w14:paraId="344D67FB" w14:textId="77777777" w:rsidR="00C00E0C" w:rsidRPr="00482355" w:rsidRDefault="00C00E0C" w:rsidP="00440F9F">
            <w:pPr>
              <w:tabs>
                <w:tab w:val="left" w:pos="2592"/>
              </w:tabs>
              <w:rPr>
                <w:rFonts w:ascii="Franklin Gothic Book" w:hAnsi="Franklin Gothic Book"/>
                <w:sz w:val="20"/>
                <w:szCs w:val="20"/>
              </w:rPr>
            </w:pPr>
            <w:r w:rsidRPr="00482355">
              <w:rPr>
                <w:rFonts w:ascii="Franklin Gothic Book" w:hAnsi="Franklin Gothic Book"/>
                <w:sz w:val="20"/>
                <w:szCs w:val="20"/>
              </w:rPr>
              <w:t>Value Added Tax (VAT) registration certificate (if VAT is to be charged in the country of origin of the consultant)</w:t>
            </w:r>
          </w:p>
        </w:tc>
        <w:tc>
          <w:tcPr>
            <w:tcW w:w="2495" w:type="dxa"/>
          </w:tcPr>
          <w:p w14:paraId="189AD6C9" w14:textId="77777777" w:rsidR="00C00E0C" w:rsidRPr="00482355" w:rsidRDefault="00C00E0C" w:rsidP="00440F9F">
            <w:pPr>
              <w:pStyle w:val="TableParagraph"/>
              <w:rPr>
                <w:rFonts w:ascii="Franklin Gothic Book" w:hAnsi="Franklin Gothic Book"/>
                <w:sz w:val="20"/>
                <w:szCs w:val="20"/>
              </w:rPr>
            </w:pPr>
          </w:p>
        </w:tc>
        <w:tc>
          <w:tcPr>
            <w:tcW w:w="63" w:type="dxa"/>
          </w:tcPr>
          <w:p w14:paraId="072EA541" w14:textId="77777777" w:rsidR="00C00E0C" w:rsidRPr="00482355" w:rsidRDefault="00C00E0C" w:rsidP="00440F9F">
            <w:pPr>
              <w:pStyle w:val="TableParagraph"/>
              <w:rPr>
                <w:rFonts w:ascii="Franklin Gothic Book" w:hAnsi="Franklin Gothic Book"/>
                <w:sz w:val="20"/>
                <w:szCs w:val="20"/>
              </w:rPr>
            </w:pPr>
          </w:p>
        </w:tc>
        <w:tc>
          <w:tcPr>
            <w:tcW w:w="2479" w:type="dxa"/>
          </w:tcPr>
          <w:p w14:paraId="238665FD" w14:textId="77777777" w:rsidR="00C00E0C" w:rsidRPr="00482355" w:rsidRDefault="00C00E0C" w:rsidP="00440F9F">
            <w:pPr>
              <w:pStyle w:val="TableParagraph"/>
              <w:rPr>
                <w:rFonts w:ascii="Franklin Gothic Book" w:hAnsi="Franklin Gothic Book"/>
                <w:sz w:val="20"/>
                <w:szCs w:val="20"/>
              </w:rPr>
            </w:pPr>
          </w:p>
        </w:tc>
        <w:tc>
          <w:tcPr>
            <w:tcW w:w="2255" w:type="dxa"/>
          </w:tcPr>
          <w:p w14:paraId="7603574D" w14:textId="77777777" w:rsidR="00C00E0C" w:rsidRPr="00482355" w:rsidRDefault="00C00E0C" w:rsidP="00440F9F">
            <w:pPr>
              <w:pStyle w:val="TableParagraph"/>
              <w:rPr>
                <w:rFonts w:ascii="Franklin Gothic Book" w:hAnsi="Franklin Gothic Book"/>
                <w:sz w:val="20"/>
                <w:szCs w:val="20"/>
              </w:rPr>
            </w:pPr>
          </w:p>
        </w:tc>
      </w:tr>
      <w:tr w:rsidR="00C00E0C" w:rsidRPr="00561A04" w14:paraId="4EEFE0CD" w14:textId="77777777" w:rsidTr="00B90B8B">
        <w:trPr>
          <w:trHeight w:val="515"/>
        </w:trPr>
        <w:tc>
          <w:tcPr>
            <w:tcW w:w="8345" w:type="dxa"/>
          </w:tcPr>
          <w:p w14:paraId="1CE468AC" w14:textId="77777777" w:rsidR="00C00E0C" w:rsidRPr="00482355" w:rsidRDefault="00C00E0C" w:rsidP="00440F9F">
            <w:pPr>
              <w:tabs>
                <w:tab w:val="left" w:pos="2592"/>
              </w:tabs>
              <w:rPr>
                <w:rFonts w:ascii="Franklin Gothic Book" w:hAnsi="Franklin Gothic Book"/>
                <w:sz w:val="20"/>
                <w:szCs w:val="20"/>
              </w:rPr>
            </w:pPr>
            <w:r w:rsidRPr="00482355">
              <w:rPr>
                <w:rFonts w:ascii="Franklin Gothic Book" w:hAnsi="Franklin Gothic Book"/>
                <w:sz w:val="20"/>
                <w:szCs w:val="20"/>
              </w:rPr>
              <w:t>All necessary license certificates in line with government regulations</w:t>
            </w:r>
          </w:p>
        </w:tc>
        <w:tc>
          <w:tcPr>
            <w:tcW w:w="2495" w:type="dxa"/>
          </w:tcPr>
          <w:p w14:paraId="0190439D" w14:textId="77777777" w:rsidR="00C00E0C" w:rsidRPr="00482355" w:rsidRDefault="00C00E0C" w:rsidP="00440F9F">
            <w:pPr>
              <w:pStyle w:val="TableParagraph"/>
              <w:rPr>
                <w:rFonts w:ascii="Franklin Gothic Book" w:hAnsi="Franklin Gothic Book"/>
                <w:sz w:val="20"/>
                <w:szCs w:val="20"/>
              </w:rPr>
            </w:pPr>
          </w:p>
        </w:tc>
        <w:tc>
          <w:tcPr>
            <w:tcW w:w="63" w:type="dxa"/>
          </w:tcPr>
          <w:p w14:paraId="167E8932" w14:textId="77777777" w:rsidR="00C00E0C" w:rsidRPr="00482355" w:rsidRDefault="00C00E0C" w:rsidP="00440F9F">
            <w:pPr>
              <w:pStyle w:val="TableParagraph"/>
              <w:rPr>
                <w:rFonts w:ascii="Franklin Gothic Book" w:hAnsi="Franklin Gothic Book"/>
                <w:sz w:val="20"/>
                <w:szCs w:val="20"/>
              </w:rPr>
            </w:pPr>
          </w:p>
        </w:tc>
        <w:tc>
          <w:tcPr>
            <w:tcW w:w="2479" w:type="dxa"/>
          </w:tcPr>
          <w:p w14:paraId="0F620E9F" w14:textId="77777777" w:rsidR="00C00E0C" w:rsidRPr="00482355" w:rsidRDefault="00C00E0C" w:rsidP="00440F9F">
            <w:pPr>
              <w:pStyle w:val="TableParagraph"/>
              <w:rPr>
                <w:rFonts w:ascii="Franklin Gothic Book" w:hAnsi="Franklin Gothic Book"/>
                <w:sz w:val="20"/>
                <w:szCs w:val="20"/>
              </w:rPr>
            </w:pPr>
          </w:p>
        </w:tc>
        <w:tc>
          <w:tcPr>
            <w:tcW w:w="2255" w:type="dxa"/>
          </w:tcPr>
          <w:p w14:paraId="3FD7A55E" w14:textId="77777777" w:rsidR="00C00E0C" w:rsidRPr="00482355" w:rsidRDefault="00C00E0C" w:rsidP="00440F9F">
            <w:pPr>
              <w:pStyle w:val="TableParagraph"/>
              <w:rPr>
                <w:rFonts w:ascii="Franklin Gothic Book" w:hAnsi="Franklin Gothic Book"/>
                <w:sz w:val="20"/>
                <w:szCs w:val="20"/>
              </w:rPr>
            </w:pPr>
          </w:p>
        </w:tc>
      </w:tr>
      <w:tr w:rsidR="00C00E0C" w:rsidRPr="00561A04" w14:paraId="37FDD205" w14:textId="77777777" w:rsidTr="00B90B8B">
        <w:trPr>
          <w:trHeight w:val="515"/>
        </w:trPr>
        <w:tc>
          <w:tcPr>
            <w:tcW w:w="8345" w:type="dxa"/>
          </w:tcPr>
          <w:p w14:paraId="638FEBF1" w14:textId="77777777" w:rsidR="00C00E0C" w:rsidRPr="00482355" w:rsidRDefault="00C00E0C" w:rsidP="00440F9F">
            <w:pPr>
              <w:tabs>
                <w:tab w:val="left" w:pos="2592"/>
              </w:tabs>
              <w:rPr>
                <w:rFonts w:ascii="Franklin Gothic Book" w:hAnsi="Franklin Gothic Book"/>
                <w:sz w:val="20"/>
                <w:szCs w:val="20"/>
              </w:rPr>
            </w:pPr>
            <w:r w:rsidRPr="00482355">
              <w:rPr>
                <w:rFonts w:ascii="Franklin Gothic Book" w:hAnsi="Franklin Gothic Book"/>
                <w:sz w:val="20"/>
                <w:szCs w:val="20"/>
              </w:rPr>
              <w:t>Proof of insurance to cover personal liabilities – medical evacuation/health insurance</w:t>
            </w:r>
          </w:p>
        </w:tc>
        <w:tc>
          <w:tcPr>
            <w:tcW w:w="2495" w:type="dxa"/>
          </w:tcPr>
          <w:p w14:paraId="235B63BB" w14:textId="77777777" w:rsidR="00C00E0C" w:rsidRPr="00482355" w:rsidRDefault="00C00E0C" w:rsidP="00440F9F">
            <w:pPr>
              <w:pStyle w:val="TableParagraph"/>
              <w:rPr>
                <w:rFonts w:ascii="Franklin Gothic Book" w:hAnsi="Franklin Gothic Book"/>
                <w:sz w:val="20"/>
                <w:szCs w:val="20"/>
              </w:rPr>
            </w:pPr>
          </w:p>
        </w:tc>
        <w:tc>
          <w:tcPr>
            <w:tcW w:w="63" w:type="dxa"/>
          </w:tcPr>
          <w:p w14:paraId="040DB4FC" w14:textId="77777777" w:rsidR="00C00E0C" w:rsidRPr="00482355" w:rsidRDefault="00C00E0C" w:rsidP="00440F9F">
            <w:pPr>
              <w:pStyle w:val="TableParagraph"/>
              <w:rPr>
                <w:rFonts w:ascii="Franklin Gothic Book" w:hAnsi="Franklin Gothic Book"/>
                <w:sz w:val="20"/>
                <w:szCs w:val="20"/>
              </w:rPr>
            </w:pPr>
          </w:p>
        </w:tc>
        <w:tc>
          <w:tcPr>
            <w:tcW w:w="2479" w:type="dxa"/>
          </w:tcPr>
          <w:p w14:paraId="1CE4D5EE" w14:textId="77777777" w:rsidR="00C00E0C" w:rsidRPr="00482355" w:rsidRDefault="00C00E0C" w:rsidP="00440F9F">
            <w:pPr>
              <w:pStyle w:val="TableParagraph"/>
              <w:rPr>
                <w:rFonts w:ascii="Franklin Gothic Book" w:hAnsi="Franklin Gothic Book"/>
                <w:sz w:val="20"/>
                <w:szCs w:val="20"/>
              </w:rPr>
            </w:pPr>
          </w:p>
        </w:tc>
        <w:tc>
          <w:tcPr>
            <w:tcW w:w="2255" w:type="dxa"/>
          </w:tcPr>
          <w:p w14:paraId="11EFCFA6" w14:textId="77777777" w:rsidR="00C00E0C" w:rsidRPr="00482355" w:rsidRDefault="00C00E0C" w:rsidP="00440F9F">
            <w:pPr>
              <w:pStyle w:val="TableParagraph"/>
              <w:rPr>
                <w:rFonts w:ascii="Franklin Gothic Book" w:hAnsi="Franklin Gothic Book"/>
                <w:sz w:val="20"/>
                <w:szCs w:val="20"/>
              </w:rPr>
            </w:pPr>
          </w:p>
        </w:tc>
      </w:tr>
      <w:tr w:rsidR="00C00E0C" w:rsidRPr="00561A04" w14:paraId="75BB5CB9" w14:textId="77777777" w:rsidTr="00B90B8B">
        <w:trPr>
          <w:trHeight w:val="520"/>
        </w:trPr>
        <w:tc>
          <w:tcPr>
            <w:tcW w:w="8345" w:type="dxa"/>
          </w:tcPr>
          <w:p w14:paraId="1F6EE4EE" w14:textId="3953FAAF" w:rsidR="00C00E0C" w:rsidRPr="00482355" w:rsidRDefault="00C00E0C" w:rsidP="00440F9F">
            <w:pPr>
              <w:tabs>
                <w:tab w:val="left" w:pos="2592"/>
              </w:tabs>
              <w:rPr>
                <w:rFonts w:ascii="Franklin Gothic Book" w:hAnsi="Franklin Gothic Book"/>
                <w:sz w:val="20"/>
                <w:szCs w:val="20"/>
              </w:rPr>
            </w:pPr>
            <w:r w:rsidRPr="00482355">
              <w:rPr>
                <w:rFonts w:ascii="Franklin Gothic Book" w:hAnsi="Franklin Gothic Book"/>
                <w:sz w:val="20"/>
                <w:szCs w:val="20"/>
              </w:rPr>
              <w:lastRenderedPageBreak/>
              <w:t xml:space="preserve">Provision of own equipment – laptop, phone, and all related accessories – </w:t>
            </w:r>
            <w:r w:rsidR="00161EF4" w:rsidRPr="00482355">
              <w:rPr>
                <w:rFonts w:ascii="Franklin Gothic Book" w:hAnsi="Franklin Gothic Book"/>
                <w:sz w:val="20"/>
                <w:szCs w:val="20"/>
              </w:rPr>
              <w:t>Compulsory No</w:t>
            </w:r>
            <w:r w:rsidRPr="00482355">
              <w:rPr>
                <w:rFonts w:ascii="Franklin Gothic Book" w:hAnsi="Franklin Gothic Book"/>
                <w:sz w:val="20"/>
                <w:szCs w:val="20"/>
              </w:rPr>
              <w:t xml:space="preserve"> NRC Modem will be provided</w:t>
            </w:r>
          </w:p>
        </w:tc>
        <w:tc>
          <w:tcPr>
            <w:tcW w:w="2495" w:type="dxa"/>
          </w:tcPr>
          <w:p w14:paraId="7C515380" w14:textId="77777777" w:rsidR="00C00E0C" w:rsidRPr="00482355" w:rsidRDefault="00C00E0C" w:rsidP="00440F9F">
            <w:pPr>
              <w:pStyle w:val="TableParagraph"/>
              <w:rPr>
                <w:rFonts w:ascii="Franklin Gothic Book" w:hAnsi="Franklin Gothic Book"/>
                <w:sz w:val="20"/>
                <w:szCs w:val="20"/>
              </w:rPr>
            </w:pPr>
          </w:p>
        </w:tc>
        <w:tc>
          <w:tcPr>
            <w:tcW w:w="63" w:type="dxa"/>
          </w:tcPr>
          <w:p w14:paraId="56FD5BEC" w14:textId="77777777" w:rsidR="00C00E0C" w:rsidRPr="00482355" w:rsidRDefault="00C00E0C" w:rsidP="00440F9F">
            <w:pPr>
              <w:pStyle w:val="TableParagraph"/>
              <w:rPr>
                <w:rFonts w:ascii="Franklin Gothic Book" w:hAnsi="Franklin Gothic Book"/>
                <w:sz w:val="20"/>
                <w:szCs w:val="20"/>
              </w:rPr>
            </w:pPr>
          </w:p>
        </w:tc>
        <w:tc>
          <w:tcPr>
            <w:tcW w:w="2479" w:type="dxa"/>
          </w:tcPr>
          <w:p w14:paraId="50BC417A" w14:textId="77777777" w:rsidR="00C00E0C" w:rsidRPr="00482355" w:rsidRDefault="00C00E0C" w:rsidP="00440F9F">
            <w:pPr>
              <w:pStyle w:val="TableParagraph"/>
              <w:rPr>
                <w:rFonts w:ascii="Franklin Gothic Book" w:hAnsi="Franklin Gothic Book"/>
                <w:sz w:val="20"/>
                <w:szCs w:val="20"/>
              </w:rPr>
            </w:pPr>
          </w:p>
        </w:tc>
        <w:tc>
          <w:tcPr>
            <w:tcW w:w="2255" w:type="dxa"/>
          </w:tcPr>
          <w:p w14:paraId="6128CFDE" w14:textId="77777777" w:rsidR="00C00E0C" w:rsidRPr="00482355" w:rsidRDefault="00C00E0C" w:rsidP="00440F9F">
            <w:pPr>
              <w:pStyle w:val="TableParagraph"/>
              <w:rPr>
                <w:rFonts w:ascii="Franklin Gothic Book" w:hAnsi="Franklin Gothic Book"/>
                <w:sz w:val="20"/>
                <w:szCs w:val="20"/>
              </w:rPr>
            </w:pPr>
          </w:p>
        </w:tc>
      </w:tr>
      <w:tr w:rsidR="00C00E0C" w:rsidRPr="00561A04" w14:paraId="49FCD846" w14:textId="77777777" w:rsidTr="00B90B8B">
        <w:trPr>
          <w:trHeight w:val="515"/>
        </w:trPr>
        <w:tc>
          <w:tcPr>
            <w:tcW w:w="8345" w:type="dxa"/>
          </w:tcPr>
          <w:p w14:paraId="2FE126AF" w14:textId="19F1DDF3" w:rsidR="00C00E0C" w:rsidRPr="00482355" w:rsidRDefault="00C00E0C" w:rsidP="00440F9F">
            <w:pPr>
              <w:tabs>
                <w:tab w:val="left" w:pos="2592"/>
              </w:tabs>
              <w:rPr>
                <w:rFonts w:ascii="Franklin Gothic Book" w:hAnsi="Franklin Gothic Book"/>
                <w:sz w:val="20"/>
                <w:szCs w:val="20"/>
              </w:rPr>
            </w:pPr>
            <w:r w:rsidRPr="00482355">
              <w:rPr>
                <w:rFonts w:ascii="Franklin Gothic Book" w:hAnsi="Franklin Gothic Book"/>
                <w:sz w:val="20"/>
                <w:szCs w:val="20"/>
              </w:rPr>
              <w:t xml:space="preserve">Proven experience working in </w:t>
            </w:r>
            <w:r w:rsidR="00D84317">
              <w:rPr>
                <w:rFonts w:ascii="Franklin Gothic Book" w:hAnsi="Franklin Gothic Book"/>
                <w:sz w:val="20"/>
                <w:szCs w:val="20"/>
              </w:rPr>
              <w:t>hard-to-reach</w:t>
            </w:r>
            <w:r w:rsidRPr="00482355">
              <w:rPr>
                <w:rFonts w:ascii="Franklin Gothic Book" w:hAnsi="Franklin Gothic Book"/>
                <w:sz w:val="20"/>
                <w:szCs w:val="20"/>
              </w:rPr>
              <w:t>/conflict-affected contexts - Compulsory</w:t>
            </w:r>
          </w:p>
        </w:tc>
        <w:tc>
          <w:tcPr>
            <w:tcW w:w="2495" w:type="dxa"/>
          </w:tcPr>
          <w:p w14:paraId="6B95DC9E" w14:textId="77777777" w:rsidR="00C00E0C" w:rsidRPr="00482355" w:rsidRDefault="00C00E0C" w:rsidP="00440F9F">
            <w:pPr>
              <w:pStyle w:val="TableParagraph"/>
              <w:rPr>
                <w:rFonts w:ascii="Franklin Gothic Book" w:hAnsi="Franklin Gothic Book"/>
                <w:sz w:val="20"/>
                <w:szCs w:val="20"/>
              </w:rPr>
            </w:pPr>
          </w:p>
        </w:tc>
        <w:tc>
          <w:tcPr>
            <w:tcW w:w="63" w:type="dxa"/>
          </w:tcPr>
          <w:p w14:paraId="6F3D7974" w14:textId="77777777" w:rsidR="00C00E0C" w:rsidRPr="00482355" w:rsidRDefault="00C00E0C" w:rsidP="00440F9F">
            <w:pPr>
              <w:pStyle w:val="TableParagraph"/>
              <w:rPr>
                <w:rFonts w:ascii="Franklin Gothic Book" w:hAnsi="Franklin Gothic Book"/>
                <w:sz w:val="20"/>
                <w:szCs w:val="20"/>
              </w:rPr>
            </w:pPr>
          </w:p>
        </w:tc>
        <w:tc>
          <w:tcPr>
            <w:tcW w:w="2479" w:type="dxa"/>
          </w:tcPr>
          <w:p w14:paraId="24695240" w14:textId="77777777" w:rsidR="00C00E0C" w:rsidRPr="00482355" w:rsidRDefault="00C00E0C" w:rsidP="00440F9F">
            <w:pPr>
              <w:pStyle w:val="TableParagraph"/>
              <w:rPr>
                <w:rFonts w:ascii="Franklin Gothic Book" w:hAnsi="Franklin Gothic Book"/>
                <w:sz w:val="20"/>
                <w:szCs w:val="20"/>
              </w:rPr>
            </w:pPr>
          </w:p>
        </w:tc>
        <w:tc>
          <w:tcPr>
            <w:tcW w:w="2255" w:type="dxa"/>
          </w:tcPr>
          <w:p w14:paraId="77852582" w14:textId="77777777" w:rsidR="00C00E0C" w:rsidRPr="00482355" w:rsidRDefault="00C00E0C" w:rsidP="00440F9F">
            <w:pPr>
              <w:pStyle w:val="TableParagraph"/>
              <w:rPr>
                <w:rFonts w:ascii="Franklin Gothic Book" w:hAnsi="Franklin Gothic Book"/>
                <w:sz w:val="20"/>
                <w:szCs w:val="20"/>
              </w:rPr>
            </w:pPr>
          </w:p>
        </w:tc>
      </w:tr>
      <w:tr w:rsidR="00C00E0C" w:rsidRPr="00561A04" w14:paraId="1EC41B54" w14:textId="77777777" w:rsidTr="00B90B8B">
        <w:trPr>
          <w:trHeight w:val="520"/>
        </w:trPr>
        <w:tc>
          <w:tcPr>
            <w:tcW w:w="8345" w:type="dxa"/>
          </w:tcPr>
          <w:p w14:paraId="0401CC93" w14:textId="77777777" w:rsidR="00C00E0C" w:rsidRPr="00482355" w:rsidRDefault="00C00E0C" w:rsidP="00440F9F">
            <w:pPr>
              <w:tabs>
                <w:tab w:val="left" w:pos="2592"/>
              </w:tabs>
              <w:rPr>
                <w:rFonts w:ascii="Franklin Gothic Book" w:hAnsi="Franklin Gothic Book"/>
                <w:sz w:val="20"/>
                <w:szCs w:val="20"/>
              </w:rPr>
            </w:pPr>
            <w:r w:rsidRPr="00482355">
              <w:rPr>
                <w:rFonts w:ascii="Franklin Gothic Book" w:hAnsi="Franklin Gothic Book"/>
                <w:sz w:val="20"/>
                <w:szCs w:val="20"/>
              </w:rPr>
              <w:t>Strong knowledge of English and Arabic - Compulsory</w:t>
            </w:r>
          </w:p>
        </w:tc>
        <w:tc>
          <w:tcPr>
            <w:tcW w:w="2495" w:type="dxa"/>
          </w:tcPr>
          <w:p w14:paraId="5411E065" w14:textId="77777777" w:rsidR="00C00E0C" w:rsidRPr="00482355" w:rsidRDefault="00C00E0C" w:rsidP="00440F9F">
            <w:pPr>
              <w:pStyle w:val="TableParagraph"/>
              <w:rPr>
                <w:rFonts w:ascii="Franklin Gothic Book" w:hAnsi="Franklin Gothic Book"/>
                <w:sz w:val="20"/>
                <w:szCs w:val="20"/>
              </w:rPr>
            </w:pPr>
          </w:p>
        </w:tc>
        <w:tc>
          <w:tcPr>
            <w:tcW w:w="63" w:type="dxa"/>
          </w:tcPr>
          <w:p w14:paraId="4CDA56FC" w14:textId="77777777" w:rsidR="00C00E0C" w:rsidRPr="00482355" w:rsidRDefault="00C00E0C" w:rsidP="00440F9F">
            <w:pPr>
              <w:pStyle w:val="TableParagraph"/>
              <w:rPr>
                <w:rFonts w:ascii="Franklin Gothic Book" w:hAnsi="Franklin Gothic Book"/>
                <w:sz w:val="20"/>
                <w:szCs w:val="20"/>
              </w:rPr>
            </w:pPr>
          </w:p>
        </w:tc>
        <w:tc>
          <w:tcPr>
            <w:tcW w:w="2479" w:type="dxa"/>
          </w:tcPr>
          <w:p w14:paraId="6F47E8A5" w14:textId="77777777" w:rsidR="00C00E0C" w:rsidRPr="00482355" w:rsidRDefault="00C00E0C" w:rsidP="00440F9F">
            <w:pPr>
              <w:pStyle w:val="TableParagraph"/>
              <w:rPr>
                <w:rFonts w:ascii="Franklin Gothic Book" w:hAnsi="Franklin Gothic Book"/>
                <w:sz w:val="20"/>
                <w:szCs w:val="20"/>
              </w:rPr>
            </w:pPr>
          </w:p>
        </w:tc>
        <w:tc>
          <w:tcPr>
            <w:tcW w:w="2255" w:type="dxa"/>
          </w:tcPr>
          <w:p w14:paraId="34B4FFBF" w14:textId="77777777" w:rsidR="00C00E0C" w:rsidRPr="00482355" w:rsidRDefault="00C00E0C" w:rsidP="00440F9F">
            <w:pPr>
              <w:pStyle w:val="TableParagraph"/>
              <w:rPr>
                <w:rFonts w:ascii="Franklin Gothic Book" w:hAnsi="Franklin Gothic Book"/>
                <w:sz w:val="20"/>
                <w:szCs w:val="20"/>
              </w:rPr>
            </w:pPr>
          </w:p>
        </w:tc>
      </w:tr>
      <w:tr w:rsidR="00C00E0C" w:rsidRPr="00561A04" w14:paraId="2114C7EE" w14:textId="77777777" w:rsidTr="00B90B8B">
        <w:trPr>
          <w:trHeight w:val="520"/>
        </w:trPr>
        <w:tc>
          <w:tcPr>
            <w:tcW w:w="8345" w:type="dxa"/>
          </w:tcPr>
          <w:p w14:paraId="6459304B" w14:textId="532691C9" w:rsidR="00C00E0C" w:rsidRPr="00161EF4" w:rsidRDefault="00C00E0C" w:rsidP="000C0FC8">
            <w:pPr>
              <w:tabs>
                <w:tab w:val="center" w:pos="3489"/>
              </w:tabs>
              <w:spacing w:after="112"/>
              <w:ind w:left="-15"/>
              <w:rPr>
                <w:rFonts w:ascii="Franklin Gothic Book" w:hAnsi="Franklin Gothic Book"/>
                <w:sz w:val="20"/>
                <w:szCs w:val="20"/>
              </w:rPr>
            </w:pPr>
            <w:r w:rsidRPr="00161EF4">
              <w:rPr>
                <w:rFonts w:ascii="Franklin Gothic Book" w:hAnsi="Franklin Gothic Book"/>
                <w:sz w:val="20"/>
                <w:szCs w:val="20"/>
              </w:rPr>
              <w:t xml:space="preserve">Proven experience of excellent research skills, mandatory experience in </w:t>
            </w:r>
            <w:r w:rsidR="000C0FC8" w:rsidRPr="000C0FC8">
              <w:rPr>
                <w:sz w:val="20"/>
                <w:szCs w:val="20"/>
              </w:rPr>
              <w:t>GENDER ANALYSIS IN NORTH DARFUR AND SOUTH KORDOFAN</w:t>
            </w:r>
            <w:r w:rsidR="000F2EC8" w:rsidRPr="000C0FC8">
              <w:rPr>
                <w:sz w:val="20"/>
                <w:szCs w:val="20"/>
              </w:rPr>
              <w:t xml:space="preserve"> (National Partner Only)</w:t>
            </w:r>
            <w:r w:rsidR="000C0FC8">
              <w:rPr>
                <w:rFonts w:ascii="Franklin Gothic Book" w:hAnsi="Franklin Gothic Book"/>
                <w:sz w:val="20"/>
                <w:szCs w:val="20"/>
              </w:rPr>
              <w:t xml:space="preserve"> </w:t>
            </w:r>
            <w:r w:rsidRPr="00161EF4">
              <w:rPr>
                <w:rFonts w:ascii="Franklin Gothic Book" w:hAnsi="Franklin Gothic Book"/>
                <w:sz w:val="20"/>
                <w:szCs w:val="20"/>
              </w:rPr>
              <w:t>- Compulsory</w:t>
            </w:r>
          </w:p>
        </w:tc>
        <w:tc>
          <w:tcPr>
            <w:tcW w:w="2495" w:type="dxa"/>
          </w:tcPr>
          <w:p w14:paraId="4C9E91B9" w14:textId="77777777" w:rsidR="00C00E0C" w:rsidRPr="00482355" w:rsidRDefault="00C00E0C" w:rsidP="00440F9F">
            <w:pPr>
              <w:pStyle w:val="TableParagraph"/>
              <w:rPr>
                <w:rFonts w:ascii="Franklin Gothic Book" w:hAnsi="Franklin Gothic Book"/>
                <w:sz w:val="20"/>
                <w:szCs w:val="20"/>
              </w:rPr>
            </w:pPr>
          </w:p>
        </w:tc>
        <w:tc>
          <w:tcPr>
            <w:tcW w:w="63" w:type="dxa"/>
          </w:tcPr>
          <w:p w14:paraId="7A49564C" w14:textId="77777777" w:rsidR="00C00E0C" w:rsidRPr="00482355" w:rsidRDefault="00C00E0C" w:rsidP="00440F9F">
            <w:pPr>
              <w:pStyle w:val="TableParagraph"/>
              <w:rPr>
                <w:rFonts w:ascii="Franklin Gothic Book" w:hAnsi="Franklin Gothic Book"/>
                <w:sz w:val="20"/>
                <w:szCs w:val="20"/>
              </w:rPr>
            </w:pPr>
          </w:p>
        </w:tc>
        <w:tc>
          <w:tcPr>
            <w:tcW w:w="2479" w:type="dxa"/>
          </w:tcPr>
          <w:p w14:paraId="6A80979F" w14:textId="77777777" w:rsidR="00C00E0C" w:rsidRPr="00482355" w:rsidRDefault="00C00E0C" w:rsidP="00440F9F">
            <w:pPr>
              <w:pStyle w:val="TableParagraph"/>
              <w:rPr>
                <w:rFonts w:ascii="Franklin Gothic Book" w:hAnsi="Franklin Gothic Book"/>
                <w:sz w:val="20"/>
                <w:szCs w:val="20"/>
              </w:rPr>
            </w:pPr>
          </w:p>
        </w:tc>
        <w:tc>
          <w:tcPr>
            <w:tcW w:w="2255" w:type="dxa"/>
          </w:tcPr>
          <w:p w14:paraId="62458BE5" w14:textId="77777777" w:rsidR="00C00E0C" w:rsidRPr="00482355" w:rsidRDefault="00C00E0C" w:rsidP="00440F9F">
            <w:pPr>
              <w:pStyle w:val="TableParagraph"/>
              <w:rPr>
                <w:rFonts w:ascii="Franklin Gothic Book" w:hAnsi="Franklin Gothic Book"/>
                <w:sz w:val="20"/>
                <w:szCs w:val="20"/>
              </w:rPr>
            </w:pPr>
          </w:p>
        </w:tc>
      </w:tr>
      <w:tr w:rsidR="00C00E0C" w:rsidRPr="00561A04" w14:paraId="19BDB54D" w14:textId="77777777" w:rsidTr="00B90B8B">
        <w:trPr>
          <w:trHeight w:val="520"/>
        </w:trPr>
        <w:tc>
          <w:tcPr>
            <w:tcW w:w="8345" w:type="dxa"/>
          </w:tcPr>
          <w:p w14:paraId="0D2ABAF4" w14:textId="70D9F4ED" w:rsidR="00C00E0C" w:rsidRPr="00482355" w:rsidRDefault="00B90B8B" w:rsidP="00440F9F">
            <w:pPr>
              <w:tabs>
                <w:tab w:val="left" w:pos="2592"/>
              </w:tabs>
              <w:rPr>
                <w:rFonts w:ascii="Franklin Gothic Book" w:hAnsi="Franklin Gothic Book"/>
                <w:sz w:val="20"/>
                <w:szCs w:val="20"/>
              </w:rPr>
            </w:pPr>
            <w:r w:rsidRPr="00482355">
              <w:rPr>
                <w:rFonts w:ascii="Franklin Gothic Book" w:hAnsi="Franklin Gothic Book"/>
                <w:sz w:val="20"/>
                <w:szCs w:val="20"/>
              </w:rPr>
              <w:t xml:space="preserve">Proven experience of previously working in </w:t>
            </w:r>
            <w:r>
              <w:rPr>
                <w:rFonts w:ascii="Franklin Gothic Book" w:hAnsi="Franklin Gothic Book"/>
                <w:sz w:val="20"/>
                <w:szCs w:val="20"/>
              </w:rPr>
              <w:t>South Kordofan</w:t>
            </w:r>
            <w:r w:rsidR="00126395">
              <w:rPr>
                <w:rFonts w:ascii="Franklin Gothic Book" w:hAnsi="Franklin Gothic Book"/>
                <w:sz w:val="20"/>
                <w:szCs w:val="20"/>
              </w:rPr>
              <w:t xml:space="preserve"> and North Darfur</w:t>
            </w:r>
            <w:r w:rsidRPr="00482355">
              <w:rPr>
                <w:rFonts w:ascii="Franklin Gothic Book" w:hAnsi="Franklin Gothic Book"/>
                <w:sz w:val="20"/>
                <w:szCs w:val="20"/>
              </w:rPr>
              <w:t xml:space="preserve"> – Desirable</w:t>
            </w:r>
          </w:p>
        </w:tc>
        <w:tc>
          <w:tcPr>
            <w:tcW w:w="2495" w:type="dxa"/>
          </w:tcPr>
          <w:p w14:paraId="3B52D657" w14:textId="77777777" w:rsidR="00C00E0C" w:rsidRPr="00482355" w:rsidRDefault="00C00E0C" w:rsidP="00440F9F">
            <w:pPr>
              <w:pStyle w:val="TableParagraph"/>
              <w:rPr>
                <w:rFonts w:ascii="Franklin Gothic Book" w:hAnsi="Franklin Gothic Book"/>
                <w:sz w:val="20"/>
                <w:szCs w:val="20"/>
              </w:rPr>
            </w:pPr>
          </w:p>
        </w:tc>
        <w:tc>
          <w:tcPr>
            <w:tcW w:w="63" w:type="dxa"/>
          </w:tcPr>
          <w:p w14:paraId="73F5AE2E" w14:textId="77777777" w:rsidR="00C00E0C" w:rsidRPr="00482355" w:rsidRDefault="00C00E0C" w:rsidP="00440F9F">
            <w:pPr>
              <w:pStyle w:val="TableParagraph"/>
              <w:rPr>
                <w:rFonts w:ascii="Franklin Gothic Book" w:hAnsi="Franklin Gothic Book"/>
                <w:sz w:val="20"/>
                <w:szCs w:val="20"/>
              </w:rPr>
            </w:pPr>
          </w:p>
        </w:tc>
        <w:tc>
          <w:tcPr>
            <w:tcW w:w="2479" w:type="dxa"/>
          </w:tcPr>
          <w:p w14:paraId="33280E1A" w14:textId="77777777" w:rsidR="00C00E0C" w:rsidRPr="00482355" w:rsidRDefault="00C00E0C" w:rsidP="00440F9F">
            <w:pPr>
              <w:pStyle w:val="TableParagraph"/>
              <w:rPr>
                <w:rFonts w:ascii="Franklin Gothic Book" w:hAnsi="Franklin Gothic Book"/>
                <w:sz w:val="20"/>
                <w:szCs w:val="20"/>
              </w:rPr>
            </w:pPr>
          </w:p>
        </w:tc>
        <w:tc>
          <w:tcPr>
            <w:tcW w:w="2255" w:type="dxa"/>
          </w:tcPr>
          <w:p w14:paraId="22B1CACC" w14:textId="77777777" w:rsidR="00C00E0C" w:rsidRPr="00482355" w:rsidRDefault="00C00E0C" w:rsidP="00440F9F">
            <w:pPr>
              <w:pStyle w:val="TableParagraph"/>
              <w:rPr>
                <w:rFonts w:ascii="Franklin Gothic Book" w:hAnsi="Franklin Gothic Book"/>
                <w:sz w:val="20"/>
                <w:szCs w:val="20"/>
              </w:rPr>
            </w:pPr>
          </w:p>
        </w:tc>
      </w:tr>
      <w:tr w:rsidR="00C00E0C" w:rsidRPr="00561A04" w14:paraId="742F32C2" w14:textId="77777777" w:rsidTr="00C00E0C">
        <w:trPr>
          <w:trHeight w:val="520"/>
        </w:trPr>
        <w:tc>
          <w:tcPr>
            <w:tcW w:w="15637" w:type="dxa"/>
            <w:gridSpan w:val="5"/>
            <w:shd w:val="clear" w:color="auto" w:fill="F7CAAC" w:themeFill="accent2" w:themeFillTint="66"/>
          </w:tcPr>
          <w:p w14:paraId="16346C66" w14:textId="77777777" w:rsidR="00C00E0C" w:rsidRPr="00561A04" w:rsidRDefault="00C00E0C" w:rsidP="00440F9F">
            <w:pPr>
              <w:pStyle w:val="TableParagraph"/>
              <w:rPr>
                <w:rFonts w:ascii="Franklin Gothic Book" w:hAnsi="Franklin Gothic Book"/>
              </w:rPr>
            </w:pPr>
            <w:r w:rsidRPr="00561A04">
              <w:rPr>
                <w:rFonts w:ascii="Franklin Gothic Book" w:hAnsi="Franklin Gothic Book"/>
              </w:rPr>
              <w:t xml:space="preserve">Envelop 2 – Financial </w:t>
            </w:r>
          </w:p>
        </w:tc>
      </w:tr>
      <w:tr w:rsidR="00C00E0C" w:rsidRPr="00561A04" w14:paraId="226BF8F3" w14:textId="77777777" w:rsidTr="00B90B8B">
        <w:trPr>
          <w:trHeight w:val="520"/>
        </w:trPr>
        <w:tc>
          <w:tcPr>
            <w:tcW w:w="8345" w:type="dxa"/>
          </w:tcPr>
          <w:p w14:paraId="51BB3509" w14:textId="50A59766" w:rsidR="00C00E0C" w:rsidRPr="00561A04" w:rsidRDefault="00C00E0C" w:rsidP="00440F9F">
            <w:pPr>
              <w:pStyle w:val="TableParagraph"/>
              <w:spacing w:before="48"/>
              <w:rPr>
                <w:rFonts w:ascii="Franklin Gothic Book" w:hAnsi="Franklin Gothic Book"/>
              </w:rPr>
            </w:pPr>
            <w:r w:rsidRPr="00561A04">
              <w:rPr>
                <w:rFonts w:ascii="Franklin Gothic Book" w:hAnsi="Franklin Gothic Book"/>
              </w:rPr>
              <w:t>Section</w:t>
            </w:r>
            <w:r w:rsidRPr="00561A04">
              <w:rPr>
                <w:rFonts w:ascii="Franklin Gothic Book" w:hAnsi="Franklin Gothic Book"/>
                <w:spacing w:val="-4"/>
              </w:rPr>
              <w:t xml:space="preserve"> </w:t>
            </w:r>
            <w:r w:rsidRPr="00561A04">
              <w:rPr>
                <w:rFonts w:ascii="Franklin Gothic Book" w:hAnsi="Franklin Gothic Book"/>
              </w:rPr>
              <w:t>6</w:t>
            </w:r>
            <w:r w:rsidRPr="00561A04">
              <w:rPr>
                <w:rFonts w:ascii="Franklin Gothic Book" w:hAnsi="Franklin Gothic Book"/>
                <w:spacing w:val="-4"/>
              </w:rPr>
              <w:t xml:space="preserve"> </w:t>
            </w:r>
            <w:r w:rsidRPr="00561A04">
              <w:rPr>
                <w:rFonts w:ascii="Franklin Gothic Book" w:hAnsi="Franklin Gothic Book"/>
              </w:rPr>
              <w:t>–</w:t>
            </w:r>
            <w:r w:rsidRPr="00561A04">
              <w:rPr>
                <w:rFonts w:ascii="Franklin Gothic Book" w:hAnsi="Franklin Gothic Book"/>
                <w:spacing w:val="-3"/>
              </w:rPr>
              <w:t xml:space="preserve"> </w:t>
            </w:r>
            <w:r w:rsidRPr="00561A04">
              <w:rPr>
                <w:rFonts w:ascii="Franklin Gothic Book" w:hAnsi="Franklin Gothic Book"/>
              </w:rPr>
              <w:t>Pricing</w:t>
            </w:r>
            <w:r w:rsidRPr="00561A04">
              <w:rPr>
                <w:rFonts w:ascii="Franklin Gothic Book" w:hAnsi="Franklin Gothic Book"/>
                <w:spacing w:val="-3"/>
              </w:rPr>
              <w:t xml:space="preserve"> </w:t>
            </w:r>
            <w:r w:rsidRPr="00561A04">
              <w:rPr>
                <w:rFonts w:ascii="Franklin Gothic Book" w:hAnsi="Franklin Gothic Book"/>
              </w:rPr>
              <w:t xml:space="preserve">proposal - signed/ stamped </w:t>
            </w:r>
          </w:p>
        </w:tc>
        <w:tc>
          <w:tcPr>
            <w:tcW w:w="2495" w:type="dxa"/>
          </w:tcPr>
          <w:p w14:paraId="15EE7E27" w14:textId="77777777" w:rsidR="00C00E0C" w:rsidRPr="00561A04" w:rsidRDefault="00C00E0C" w:rsidP="00440F9F">
            <w:pPr>
              <w:pStyle w:val="TableParagraph"/>
              <w:rPr>
                <w:rFonts w:ascii="Franklin Gothic Book" w:hAnsi="Franklin Gothic Book"/>
              </w:rPr>
            </w:pPr>
          </w:p>
        </w:tc>
        <w:tc>
          <w:tcPr>
            <w:tcW w:w="63" w:type="dxa"/>
          </w:tcPr>
          <w:p w14:paraId="796A5683" w14:textId="77777777" w:rsidR="00C00E0C" w:rsidRPr="00561A04" w:rsidRDefault="00C00E0C" w:rsidP="00440F9F">
            <w:pPr>
              <w:pStyle w:val="TableParagraph"/>
              <w:rPr>
                <w:rFonts w:ascii="Franklin Gothic Book" w:hAnsi="Franklin Gothic Book"/>
              </w:rPr>
            </w:pPr>
          </w:p>
        </w:tc>
        <w:tc>
          <w:tcPr>
            <w:tcW w:w="2479" w:type="dxa"/>
          </w:tcPr>
          <w:p w14:paraId="7F85D034" w14:textId="77777777" w:rsidR="00C00E0C" w:rsidRPr="00561A04" w:rsidRDefault="00C00E0C" w:rsidP="00440F9F">
            <w:pPr>
              <w:pStyle w:val="TableParagraph"/>
              <w:rPr>
                <w:rFonts w:ascii="Franklin Gothic Book" w:hAnsi="Franklin Gothic Book"/>
              </w:rPr>
            </w:pPr>
          </w:p>
        </w:tc>
        <w:tc>
          <w:tcPr>
            <w:tcW w:w="2255" w:type="dxa"/>
          </w:tcPr>
          <w:p w14:paraId="4B915B64" w14:textId="77777777" w:rsidR="00C00E0C" w:rsidRPr="00561A04" w:rsidRDefault="00C00E0C" w:rsidP="00440F9F">
            <w:pPr>
              <w:pStyle w:val="TableParagraph"/>
              <w:rPr>
                <w:rFonts w:ascii="Franklin Gothic Book" w:hAnsi="Franklin Gothic Book"/>
              </w:rPr>
            </w:pPr>
          </w:p>
        </w:tc>
      </w:tr>
    </w:tbl>
    <w:p w14:paraId="215E4258" w14:textId="77777777" w:rsidR="005D568D" w:rsidRPr="00AC4FEB" w:rsidRDefault="005D568D" w:rsidP="007F6330">
      <w:pPr>
        <w:tabs>
          <w:tab w:val="left" w:pos="2592"/>
        </w:tabs>
        <w:jc w:val="center"/>
        <w:rPr>
          <w:rFonts w:ascii="Franklin Gothic Book" w:hAnsi="Franklin Gothic Book"/>
          <w:b/>
          <w:color w:val="ED7D31" w:themeColor="accent2"/>
        </w:rPr>
      </w:pPr>
    </w:p>
    <w:p w14:paraId="425E2971" w14:textId="77777777" w:rsidR="007F6330" w:rsidRPr="00561A04" w:rsidRDefault="007F6330" w:rsidP="007F6330">
      <w:pPr>
        <w:rPr>
          <w:rFonts w:ascii="Franklin Gothic Book" w:hAnsi="Franklin Gothic Book"/>
        </w:rPr>
      </w:pPr>
      <w:r w:rsidRPr="00561A04">
        <w:rPr>
          <w:rFonts w:ascii="Franklin Gothic Book" w:hAnsi="Franklin Gothic Book"/>
        </w:rPr>
        <w:t>To: Norwegian Refugee Council</w:t>
      </w:r>
    </w:p>
    <w:p w14:paraId="3168ACEB" w14:textId="77777777" w:rsidR="007F6330" w:rsidRPr="00561A04" w:rsidRDefault="007F6330" w:rsidP="007F6330">
      <w:pPr>
        <w:rPr>
          <w:rFonts w:ascii="Franklin Gothic Book" w:hAnsi="Franklin Gothic Book"/>
        </w:rPr>
      </w:pPr>
      <w:r w:rsidRPr="00561A04">
        <w:rPr>
          <w:rFonts w:ascii="Franklin Gothic Book" w:hAnsi="Franklin Gothic Book"/>
        </w:rPr>
        <w:t>Sir / Madam,</w:t>
      </w:r>
    </w:p>
    <w:p w14:paraId="17BE772F" w14:textId="2C927D82" w:rsidR="007F6330" w:rsidRPr="00561A04" w:rsidRDefault="007F6330" w:rsidP="007F6330">
      <w:pPr>
        <w:rPr>
          <w:rFonts w:ascii="Franklin Gothic Book" w:hAnsi="Franklin Gothic Book"/>
        </w:rPr>
      </w:pPr>
      <w:r w:rsidRPr="00561A04">
        <w:rPr>
          <w:rFonts w:ascii="Franklin Gothic Book" w:hAnsi="Franklin Gothic Book"/>
        </w:rPr>
        <w:t xml:space="preserve">We offer to deliver the </w:t>
      </w:r>
      <w:r w:rsidR="00CA2F6D">
        <w:rPr>
          <w:rFonts w:ascii="Franklin Gothic Book" w:hAnsi="Franklin Gothic Book"/>
        </w:rPr>
        <w:t>service</w:t>
      </w:r>
      <w:r w:rsidRPr="00561A04">
        <w:rPr>
          <w:rFonts w:ascii="Franklin Gothic Book" w:hAnsi="Franklin Gothic Book"/>
        </w:rPr>
        <w:t xml:space="preserve"> in accordance with all requirements of the current </w:t>
      </w:r>
      <w:r w:rsidR="00CA2F6D">
        <w:rPr>
          <w:rFonts w:ascii="Franklin Gothic Book" w:hAnsi="Franklin Gothic Book"/>
        </w:rPr>
        <w:t>Request for Proposal</w:t>
      </w:r>
      <w:r w:rsidRPr="00561A04">
        <w:rPr>
          <w:rFonts w:ascii="Franklin Gothic Book" w:hAnsi="Franklin Gothic Book"/>
        </w:rPr>
        <w:t>, Conditions of Contract and any other Binding requirements accompanying this Bid. We, the undersigned, verify that we are in compliance with all applicable laws and regulations, and meet the ethical standards as listed above or positively agree to these ethical standards and are willing to implement necessary changes in the organization.</w:t>
      </w:r>
    </w:p>
    <w:p w14:paraId="00EF0851" w14:textId="77777777" w:rsidR="007F6330" w:rsidRPr="00561A04" w:rsidRDefault="007F6330" w:rsidP="007F6330">
      <w:pPr>
        <w:rPr>
          <w:rFonts w:ascii="Franklin Gothic Book" w:hAnsi="Franklin Gothic Book"/>
        </w:rPr>
      </w:pPr>
      <w:r w:rsidRPr="00561A04">
        <w:rPr>
          <w:rFonts w:ascii="Franklin Gothic Book" w:hAnsi="Franklin Gothic Book"/>
        </w:rPr>
        <w:t>This Bid signed by our authentic representative and your written award of it shall constitute the formation of a binding contract between us.</w:t>
      </w:r>
    </w:p>
    <w:p w14:paraId="6D1EAE6A" w14:textId="77777777" w:rsidR="007F6330" w:rsidRPr="00561A04" w:rsidRDefault="007F6330" w:rsidP="007F6330">
      <w:pPr>
        <w:pStyle w:val="BodyText"/>
        <w:spacing w:before="9"/>
        <w:rPr>
          <w:rFonts w:ascii="Franklin Gothic Book" w:hAnsi="Franklin Gothic Book"/>
          <w:b/>
        </w:rPr>
      </w:pPr>
    </w:p>
    <w:tbl>
      <w:tblPr>
        <w:tblW w:w="10659"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2"/>
        <w:gridCol w:w="5037"/>
      </w:tblGrid>
      <w:tr w:rsidR="007F6330" w:rsidRPr="00561A04" w14:paraId="55762D96" w14:textId="77777777" w:rsidTr="00952788">
        <w:trPr>
          <w:trHeight w:val="510"/>
        </w:trPr>
        <w:tc>
          <w:tcPr>
            <w:tcW w:w="5622" w:type="dxa"/>
          </w:tcPr>
          <w:p w14:paraId="4D16120B" w14:textId="77777777" w:rsidR="007F6330" w:rsidRPr="00561A04" w:rsidRDefault="007F6330" w:rsidP="00952788">
            <w:pPr>
              <w:pStyle w:val="TableParagraph"/>
              <w:spacing w:before="120"/>
              <w:ind w:left="110"/>
              <w:rPr>
                <w:rFonts w:ascii="Franklin Gothic Book" w:hAnsi="Franklin Gothic Book"/>
              </w:rPr>
            </w:pPr>
            <w:r w:rsidRPr="00561A04">
              <w:rPr>
                <w:rFonts w:ascii="Franklin Gothic Book" w:hAnsi="Franklin Gothic Book"/>
              </w:rPr>
              <w:t>Registered</w:t>
            </w:r>
            <w:r w:rsidRPr="00561A04">
              <w:rPr>
                <w:rFonts w:ascii="Franklin Gothic Book" w:hAnsi="Franklin Gothic Book"/>
                <w:spacing w:val="-3"/>
              </w:rPr>
              <w:t xml:space="preserve"> </w:t>
            </w:r>
            <w:r w:rsidRPr="00561A04">
              <w:rPr>
                <w:rFonts w:ascii="Franklin Gothic Book" w:hAnsi="Franklin Gothic Book"/>
              </w:rPr>
              <w:t>company</w:t>
            </w:r>
            <w:r w:rsidRPr="00561A04">
              <w:rPr>
                <w:rFonts w:ascii="Franklin Gothic Book" w:hAnsi="Franklin Gothic Book"/>
                <w:spacing w:val="-3"/>
              </w:rPr>
              <w:t xml:space="preserve"> </w:t>
            </w:r>
            <w:r w:rsidRPr="00561A04">
              <w:rPr>
                <w:rFonts w:ascii="Franklin Gothic Book" w:hAnsi="Franklin Gothic Book"/>
              </w:rPr>
              <w:t>name:</w:t>
            </w:r>
          </w:p>
        </w:tc>
        <w:tc>
          <w:tcPr>
            <w:tcW w:w="5037" w:type="dxa"/>
          </w:tcPr>
          <w:p w14:paraId="62BF06D6" w14:textId="77777777" w:rsidR="007F6330" w:rsidRPr="00561A04" w:rsidRDefault="007F6330" w:rsidP="00952788">
            <w:pPr>
              <w:pStyle w:val="TableParagraph"/>
              <w:rPr>
                <w:rFonts w:ascii="Franklin Gothic Book" w:hAnsi="Franklin Gothic Book"/>
              </w:rPr>
            </w:pPr>
          </w:p>
        </w:tc>
      </w:tr>
      <w:tr w:rsidR="007F6330" w:rsidRPr="00561A04" w14:paraId="47DEC9A6" w14:textId="77777777" w:rsidTr="00952788">
        <w:trPr>
          <w:trHeight w:val="510"/>
        </w:trPr>
        <w:tc>
          <w:tcPr>
            <w:tcW w:w="5622" w:type="dxa"/>
          </w:tcPr>
          <w:p w14:paraId="31BFB846" w14:textId="77777777" w:rsidR="007F6330" w:rsidRPr="00561A04" w:rsidRDefault="007F6330" w:rsidP="00952788">
            <w:pPr>
              <w:pStyle w:val="TableParagraph"/>
              <w:spacing w:before="120"/>
              <w:ind w:left="110"/>
              <w:rPr>
                <w:rFonts w:ascii="Franklin Gothic Book" w:hAnsi="Franklin Gothic Book"/>
              </w:rPr>
            </w:pPr>
            <w:r w:rsidRPr="00561A04">
              <w:rPr>
                <w:rFonts w:ascii="Franklin Gothic Book" w:hAnsi="Franklin Gothic Book"/>
              </w:rPr>
              <w:t>Any</w:t>
            </w:r>
            <w:r w:rsidRPr="00561A04">
              <w:rPr>
                <w:rFonts w:ascii="Franklin Gothic Book" w:hAnsi="Franklin Gothic Book"/>
                <w:spacing w:val="-4"/>
              </w:rPr>
              <w:t xml:space="preserve"> </w:t>
            </w:r>
            <w:r w:rsidRPr="00561A04">
              <w:rPr>
                <w:rFonts w:ascii="Franklin Gothic Book" w:hAnsi="Franklin Gothic Book"/>
              </w:rPr>
              <w:t>other</w:t>
            </w:r>
            <w:r w:rsidRPr="00561A04">
              <w:rPr>
                <w:rFonts w:ascii="Franklin Gothic Book" w:hAnsi="Franklin Gothic Book"/>
                <w:spacing w:val="-5"/>
              </w:rPr>
              <w:t xml:space="preserve"> </w:t>
            </w:r>
            <w:r w:rsidRPr="00561A04">
              <w:rPr>
                <w:rFonts w:ascii="Franklin Gothic Book" w:hAnsi="Franklin Gothic Book"/>
              </w:rPr>
              <w:t>trading</w:t>
            </w:r>
            <w:r w:rsidRPr="00561A04">
              <w:rPr>
                <w:rFonts w:ascii="Franklin Gothic Book" w:hAnsi="Franklin Gothic Book"/>
                <w:spacing w:val="-2"/>
              </w:rPr>
              <w:t xml:space="preserve"> </w:t>
            </w:r>
            <w:r w:rsidRPr="00561A04">
              <w:rPr>
                <w:rFonts w:ascii="Franklin Gothic Book" w:hAnsi="Franklin Gothic Book"/>
              </w:rPr>
              <w:t>names:</w:t>
            </w:r>
          </w:p>
        </w:tc>
        <w:tc>
          <w:tcPr>
            <w:tcW w:w="5037" w:type="dxa"/>
          </w:tcPr>
          <w:p w14:paraId="230D14AC" w14:textId="77777777" w:rsidR="007F6330" w:rsidRPr="00561A04" w:rsidRDefault="007F6330" w:rsidP="00952788">
            <w:pPr>
              <w:pStyle w:val="TableParagraph"/>
              <w:rPr>
                <w:rFonts w:ascii="Franklin Gothic Book" w:hAnsi="Franklin Gothic Book"/>
              </w:rPr>
            </w:pPr>
          </w:p>
        </w:tc>
      </w:tr>
      <w:tr w:rsidR="007F6330" w:rsidRPr="00561A04" w14:paraId="3F5E9C19" w14:textId="77777777" w:rsidTr="00952788">
        <w:trPr>
          <w:trHeight w:val="1075"/>
        </w:trPr>
        <w:tc>
          <w:tcPr>
            <w:tcW w:w="5622" w:type="dxa"/>
          </w:tcPr>
          <w:p w14:paraId="48EAC3DD" w14:textId="77777777" w:rsidR="007F6330" w:rsidRPr="00561A04" w:rsidRDefault="007F6330" w:rsidP="00952788">
            <w:pPr>
              <w:pStyle w:val="TableParagraph"/>
              <w:spacing w:before="9"/>
              <w:rPr>
                <w:rFonts w:ascii="Franklin Gothic Book" w:hAnsi="Franklin Gothic Book"/>
                <w:b/>
              </w:rPr>
            </w:pPr>
          </w:p>
          <w:p w14:paraId="7168D7F7" w14:textId="77777777" w:rsidR="007F6330" w:rsidRPr="00561A04" w:rsidRDefault="007F6330" w:rsidP="00952788">
            <w:pPr>
              <w:pStyle w:val="TableParagraph"/>
              <w:ind w:left="110" w:right="735"/>
              <w:rPr>
                <w:rFonts w:ascii="Franklin Gothic Book" w:hAnsi="Franklin Gothic Book"/>
              </w:rPr>
            </w:pPr>
            <w:r w:rsidRPr="00561A04">
              <w:rPr>
                <w:rFonts w:ascii="Franklin Gothic Book" w:hAnsi="Franklin Gothic Book"/>
              </w:rPr>
              <w:t>Any</w:t>
            </w:r>
            <w:r w:rsidRPr="00561A04">
              <w:rPr>
                <w:rFonts w:ascii="Franklin Gothic Book" w:hAnsi="Franklin Gothic Book"/>
                <w:spacing w:val="-4"/>
              </w:rPr>
              <w:t xml:space="preserve"> </w:t>
            </w:r>
            <w:r w:rsidRPr="00561A04">
              <w:rPr>
                <w:rFonts w:ascii="Franklin Gothic Book" w:hAnsi="Franklin Gothic Book"/>
              </w:rPr>
              <w:t>associated</w:t>
            </w:r>
            <w:r w:rsidRPr="00561A04">
              <w:rPr>
                <w:rFonts w:ascii="Franklin Gothic Book" w:hAnsi="Franklin Gothic Book"/>
                <w:spacing w:val="-3"/>
              </w:rPr>
              <w:t xml:space="preserve"> </w:t>
            </w:r>
            <w:r w:rsidRPr="00561A04">
              <w:rPr>
                <w:rFonts w:ascii="Franklin Gothic Book" w:hAnsi="Franklin Gothic Book"/>
              </w:rPr>
              <w:t>companies</w:t>
            </w:r>
            <w:r w:rsidRPr="00561A04">
              <w:rPr>
                <w:rFonts w:ascii="Franklin Gothic Book" w:hAnsi="Franklin Gothic Book"/>
                <w:spacing w:val="-3"/>
              </w:rPr>
              <w:t xml:space="preserve"> </w:t>
            </w:r>
            <w:r w:rsidRPr="00561A04">
              <w:rPr>
                <w:rFonts w:ascii="Franklin Gothic Book" w:hAnsi="Franklin Gothic Book"/>
              </w:rPr>
              <w:t>(cross</w:t>
            </w:r>
            <w:r w:rsidRPr="00561A04">
              <w:rPr>
                <w:rFonts w:ascii="Franklin Gothic Book" w:hAnsi="Franklin Gothic Book"/>
                <w:spacing w:val="-5"/>
              </w:rPr>
              <w:t xml:space="preserve"> </w:t>
            </w:r>
            <w:r w:rsidRPr="00561A04">
              <w:rPr>
                <w:rFonts w:ascii="Franklin Gothic Book" w:hAnsi="Franklin Gothic Book"/>
              </w:rPr>
              <w:t>holding/</w:t>
            </w:r>
            <w:r w:rsidRPr="00561A04">
              <w:rPr>
                <w:rFonts w:ascii="Franklin Gothic Book" w:hAnsi="Franklin Gothic Book"/>
                <w:spacing w:val="-3"/>
              </w:rPr>
              <w:t xml:space="preserve"> </w:t>
            </w:r>
            <w:r w:rsidRPr="00561A04">
              <w:rPr>
                <w:rFonts w:ascii="Franklin Gothic Book" w:hAnsi="Franklin Gothic Book"/>
              </w:rPr>
              <w:t>joint</w:t>
            </w:r>
            <w:r w:rsidRPr="00561A04">
              <w:rPr>
                <w:rFonts w:ascii="Franklin Gothic Book" w:hAnsi="Franklin Gothic Book"/>
                <w:spacing w:val="-47"/>
              </w:rPr>
              <w:t xml:space="preserve"> </w:t>
            </w:r>
            <w:r w:rsidRPr="00561A04">
              <w:rPr>
                <w:rFonts w:ascii="Franklin Gothic Book" w:hAnsi="Franklin Gothic Book"/>
              </w:rPr>
              <w:t>ownership/</w:t>
            </w:r>
            <w:r w:rsidRPr="00561A04">
              <w:rPr>
                <w:rFonts w:ascii="Franklin Gothic Book" w:hAnsi="Franklin Gothic Book"/>
                <w:spacing w:val="-2"/>
              </w:rPr>
              <w:t xml:space="preserve"> </w:t>
            </w:r>
            <w:r w:rsidRPr="00561A04">
              <w:rPr>
                <w:rFonts w:ascii="Franklin Gothic Book" w:hAnsi="Franklin Gothic Book"/>
              </w:rPr>
              <w:t>shareholding/</w:t>
            </w:r>
            <w:r w:rsidRPr="00561A04">
              <w:rPr>
                <w:rFonts w:ascii="Franklin Gothic Book" w:hAnsi="Franklin Gothic Book"/>
                <w:spacing w:val="-1"/>
              </w:rPr>
              <w:t xml:space="preserve"> </w:t>
            </w:r>
            <w:r w:rsidRPr="00561A04">
              <w:rPr>
                <w:rFonts w:ascii="Franklin Gothic Book" w:hAnsi="Franklin Gothic Book"/>
              </w:rPr>
              <w:t>etc.)</w:t>
            </w:r>
          </w:p>
        </w:tc>
        <w:tc>
          <w:tcPr>
            <w:tcW w:w="5037" w:type="dxa"/>
          </w:tcPr>
          <w:p w14:paraId="5E320109" w14:textId="77777777" w:rsidR="007F6330" w:rsidRPr="00561A04" w:rsidRDefault="007F6330" w:rsidP="00952788">
            <w:pPr>
              <w:pStyle w:val="TableParagraph"/>
              <w:rPr>
                <w:rFonts w:ascii="Franklin Gothic Book" w:hAnsi="Franklin Gothic Book"/>
              </w:rPr>
            </w:pPr>
          </w:p>
        </w:tc>
      </w:tr>
      <w:tr w:rsidR="007F6330" w:rsidRPr="00561A04" w14:paraId="1A620C98" w14:textId="77777777" w:rsidTr="00952788">
        <w:trPr>
          <w:trHeight w:val="510"/>
        </w:trPr>
        <w:tc>
          <w:tcPr>
            <w:tcW w:w="5622" w:type="dxa"/>
          </w:tcPr>
          <w:p w14:paraId="2B973F27" w14:textId="77777777" w:rsidR="007F6330" w:rsidRPr="00561A04" w:rsidRDefault="007F6330" w:rsidP="00952788">
            <w:pPr>
              <w:pStyle w:val="TableParagraph"/>
              <w:spacing w:before="120"/>
              <w:ind w:left="110"/>
              <w:rPr>
                <w:rFonts w:ascii="Franklin Gothic Book" w:hAnsi="Franklin Gothic Book"/>
              </w:rPr>
            </w:pPr>
            <w:r w:rsidRPr="00561A04">
              <w:rPr>
                <w:rFonts w:ascii="Franklin Gothic Book" w:hAnsi="Franklin Gothic Book"/>
              </w:rPr>
              <w:lastRenderedPageBreak/>
              <w:t>Name</w:t>
            </w:r>
            <w:r w:rsidRPr="00561A04">
              <w:rPr>
                <w:rFonts w:ascii="Franklin Gothic Book" w:hAnsi="Franklin Gothic Book"/>
                <w:spacing w:val="-3"/>
              </w:rPr>
              <w:t xml:space="preserve"> </w:t>
            </w:r>
            <w:r w:rsidRPr="00561A04">
              <w:rPr>
                <w:rFonts w:ascii="Franklin Gothic Book" w:hAnsi="Franklin Gothic Book"/>
              </w:rPr>
              <w:t>of</w:t>
            </w:r>
            <w:r w:rsidRPr="00561A04">
              <w:rPr>
                <w:rFonts w:ascii="Franklin Gothic Book" w:hAnsi="Franklin Gothic Book"/>
                <w:spacing w:val="-4"/>
              </w:rPr>
              <w:t xml:space="preserve"> </w:t>
            </w:r>
            <w:r w:rsidRPr="00561A04">
              <w:rPr>
                <w:rFonts w:ascii="Franklin Gothic Book" w:hAnsi="Franklin Gothic Book"/>
              </w:rPr>
              <w:t>Signatory:</w:t>
            </w:r>
          </w:p>
        </w:tc>
        <w:tc>
          <w:tcPr>
            <w:tcW w:w="5037" w:type="dxa"/>
          </w:tcPr>
          <w:p w14:paraId="645E8D5D" w14:textId="77777777" w:rsidR="007F6330" w:rsidRPr="00561A04" w:rsidRDefault="007F6330" w:rsidP="00952788">
            <w:pPr>
              <w:pStyle w:val="TableParagraph"/>
              <w:spacing w:before="120"/>
              <w:ind w:left="110"/>
              <w:rPr>
                <w:rFonts w:ascii="Franklin Gothic Book" w:hAnsi="Franklin Gothic Book"/>
              </w:rPr>
            </w:pPr>
            <w:r w:rsidRPr="00561A04">
              <w:rPr>
                <w:rFonts w:ascii="Franklin Gothic Book" w:hAnsi="Franklin Gothic Book"/>
              </w:rPr>
              <w:t>Date</w:t>
            </w:r>
            <w:r w:rsidRPr="00561A04">
              <w:rPr>
                <w:rFonts w:ascii="Franklin Gothic Book" w:hAnsi="Franklin Gothic Book"/>
                <w:spacing w:val="-3"/>
              </w:rPr>
              <w:t xml:space="preserve"> </w:t>
            </w:r>
            <w:r w:rsidRPr="00561A04">
              <w:rPr>
                <w:rFonts w:ascii="Franklin Gothic Book" w:hAnsi="Franklin Gothic Book"/>
              </w:rPr>
              <w:t>of</w:t>
            </w:r>
            <w:r w:rsidRPr="00561A04">
              <w:rPr>
                <w:rFonts w:ascii="Franklin Gothic Book" w:hAnsi="Franklin Gothic Book"/>
                <w:spacing w:val="-4"/>
              </w:rPr>
              <w:t xml:space="preserve"> </w:t>
            </w:r>
            <w:r w:rsidRPr="00561A04">
              <w:rPr>
                <w:rFonts w:ascii="Franklin Gothic Book" w:hAnsi="Franklin Gothic Book"/>
              </w:rPr>
              <w:t>Signing:</w:t>
            </w:r>
          </w:p>
        </w:tc>
      </w:tr>
      <w:tr w:rsidR="007F6330" w:rsidRPr="00561A04" w14:paraId="4CA9F3B1" w14:textId="77777777" w:rsidTr="00952788">
        <w:trPr>
          <w:trHeight w:val="510"/>
        </w:trPr>
        <w:tc>
          <w:tcPr>
            <w:tcW w:w="5622" w:type="dxa"/>
          </w:tcPr>
          <w:p w14:paraId="3E89D499" w14:textId="77777777" w:rsidR="007F6330" w:rsidRPr="00561A04" w:rsidRDefault="007F6330" w:rsidP="00952788">
            <w:pPr>
              <w:pStyle w:val="TableParagraph"/>
              <w:spacing w:before="120"/>
              <w:ind w:left="110"/>
              <w:rPr>
                <w:rFonts w:ascii="Franklin Gothic Book" w:hAnsi="Franklin Gothic Book"/>
              </w:rPr>
            </w:pPr>
            <w:r w:rsidRPr="00561A04">
              <w:rPr>
                <w:rFonts w:ascii="Franklin Gothic Book" w:hAnsi="Franklin Gothic Book"/>
              </w:rPr>
              <w:t>Title</w:t>
            </w:r>
            <w:r w:rsidRPr="00561A04">
              <w:rPr>
                <w:rFonts w:ascii="Franklin Gothic Book" w:hAnsi="Franklin Gothic Book"/>
                <w:spacing w:val="-3"/>
              </w:rPr>
              <w:t xml:space="preserve"> </w:t>
            </w:r>
            <w:r w:rsidRPr="00561A04">
              <w:rPr>
                <w:rFonts w:ascii="Franklin Gothic Book" w:hAnsi="Franklin Gothic Book"/>
              </w:rPr>
              <w:t>of</w:t>
            </w:r>
            <w:r w:rsidRPr="00561A04">
              <w:rPr>
                <w:rFonts w:ascii="Franklin Gothic Book" w:hAnsi="Franklin Gothic Book"/>
                <w:spacing w:val="-6"/>
              </w:rPr>
              <w:t xml:space="preserve"> </w:t>
            </w:r>
            <w:r w:rsidRPr="00561A04">
              <w:rPr>
                <w:rFonts w:ascii="Franklin Gothic Book" w:hAnsi="Franklin Gothic Book"/>
              </w:rPr>
              <w:t>Signatory:</w:t>
            </w:r>
          </w:p>
        </w:tc>
        <w:tc>
          <w:tcPr>
            <w:tcW w:w="5037" w:type="dxa"/>
          </w:tcPr>
          <w:p w14:paraId="48ADBFF5" w14:textId="77777777" w:rsidR="007F6330" w:rsidRPr="00561A04" w:rsidRDefault="007F6330" w:rsidP="00952788">
            <w:pPr>
              <w:pStyle w:val="TableParagraph"/>
              <w:spacing w:before="120"/>
              <w:ind w:left="110"/>
              <w:rPr>
                <w:rFonts w:ascii="Franklin Gothic Book" w:hAnsi="Franklin Gothic Book"/>
              </w:rPr>
            </w:pPr>
            <w:r w:rsidRPr="00561A04">
              <w:rPr>
                <w:rFonts w:ascii="Franklin Gothic Book" w:hAnsi="Franklin Gothic Book"/>
              </w:rPr>
              <w:t>Name</w:t>
            </w:r>
            <w:r w:rsidRPr="00561A04">
              <w:rPr>
                <w:rFonts w:ascii="Franklin Gothic Book" w:hAnsi="Franklin Gothic Book"/>
                <w:spacing w:val="-2"/>
              </w:rPr>
              <w:t xml:space="preserve"> </w:t>
            </w:r>
            <w:r w:rsidRPr="00561A04">
              <w:rPr>
                <w:rFonts w:ascii="Franklin Gothic Book" w:hAnsi="Franklin Gothic Book"/>
              </w:rPr>
              <w:t>of</w:t>
            </w:r>
            <w:r w:rsidRPr="00561A04">
              <w:rPr>
                <w:rFonts w:ascii="Franklin Gothic Book" w:hAnsi="Franklin Gothic Book"/>
                <w:spacing w:val="-4"/>
              </w:rPr>
              <w:t xml:space="preserve"> </w:t>
            </w:r>
            <w:r w:rsidRPr="00561A04">
              <w:rPr>
                <w:rFonts w:ascii="Franklin Gothic Book" w:hAnsi="Franklin Gothic Book"/>
              </w:rPr>
              <w:t>Bidder:</w:t>
            </w:r>
          </w:p>
        </w:tc>
      </w:tr>
      <w:tr w:rsidR="007F6330" w:rsidRPr="00561A04" w14:paraId="306F1E6A" w14:textId="77777777" w:rsidTr="00952788">
        <w:trPr>
          <w:trHeight w:val="487"/>
        </w:trPr>
        <w:tc>
          <w:tcPr>
            <w:tcW w:w="5622" w:type="dxa"/>
            <w:vMerge w:val="restart"/>
          </w:tcPr>
          <w:p w14:paraId="2EF6B767" w14:textId="77777777" w:rsidR="007F6330" w:rsidRPr="00561A04" w:rsidRDefault="007F6330" w:rsidP="00952788">
            <w:pPr>
              <w:pStyle w:val="TableParagraph"/>
              <w:ind w:left="110"/>
              <w:rPr>
                <w:rFonts w:ascii="Franklin Gothic Book" w:hAnsi="Franklin Gothic Book"/>
              </w:rPr>
            </w:pPr>
            <w:r w:rsidRPr="00561A04">
              <w:rPr>
                <w:rFonts w:ascii="Franklin Gothic Book" w:hAnsi="Franklin Gothic Book"/>
              </w:rPr>
              <w:t>Signature</w:t>
            </w:r>
            <w:r w:rsidRPr="00561A04">
              <w:rPr>
                <w:rFonts w:ascii="Franklin Gothic Book" w:hAnsi="Franklin Gothic Book"/>
                <w:spacing w:val="-3"/>
              </w:rPr>
              <w:t xml:space="preserve"> </w:t>
            </w:r>
            <w:r w:rsidRPr="00561A04">
              <w:rPr>
                <w:rFonts w:ascii="Franklin Gothic Book" w:hAnsi="Franklin Gothic Book"/>
              </w:rPr>
              <w:t>&amp;</w:t>
            </w:r>
            <w:r w:rsidRPr="00561A04">
              <w:rPr>
                <w:rFonts w:ascii="Franklin Gothic Book" w:hAnsi="Franklin Gothic Book"/>
                <w:spacing w:val="-4"/>
              </w:rPr>
              <w:t xml:space="preserve"> </w:t>
            </w:r>
            <w:r w:rsidRPr="00561A04">
              <w:rPr>
                <w:rFonts w:ascii="Franklin Gothic Book" w:hAnsi="Franklin Gothic Book"/>
              </w:rPr>
              <w:t>stamp:</w:t>
            </w:r>
          </w:p>
        </w:tc>
        <w:tc>
          <w:tcPr>
            <w:tcW w:w="5037" w:type="dxa"/>
            <w:tcBorders>
              <w:bottom w:val="single" w:sz="6" w:space="0" w:color="000000"/>
            </w:tcBorders>
          </w:tcPr>
          <w:p w14:paraId="49E6A5B0" w14:textId="77777777" w:rsidR="007F6330" w:rsidRPr="00561A04" w:rsidRDefault="007F6330" w:rsidP="00952788">
            <w:pPr>
              <w:pStyle w:val="TableParagraph"/>
              <w:spacing w:before="110"/>
              <w:ind w:left="110"/>
              <w:rPr>
                <w:rFonts w:ascii="Franklin Gothic Book" w:hAnsi="Franklin Gothic Book"/>
              </w:rPr>
            </w:pPr>
            <w:r w:rsidRPr="00561A04">
              <w:rPr>
                <w:rFonts w:ascii="Franklin Gothic Book" w:hAnsi="Franklin Gothic Book"/>
              </w:rPr>
              <w:t>Tel</w:t>
            </w:r>
            <w:r w:rsidRPr="00561A04">
              <w:rPr>
                <w:rFonts w:ascii="Franklin Gothic Book" w:hAnsi="Franklin Gothic Book"/>
                <w:spacing w:val="-3"/>
              </w:rPr>
              <w:t xml:space="preserve"> </w:t>
            </w:r>
            <w:r w:rsidRPr="00561A04">
              <w:rPr>
                <w:rFonts w:ascii="Franklin Gothic Book" w:hAnsi="Franklin Gothic Book"/>
              </w:rPr>
              <w:t>N°:</w:t>
            </w:r>
          </w:p>
        </w:tc>
      </w:tr>
      <w:tr w:rsidR="007F6330" w:rsidRPr="00561A04" w14:paraId="1799D808" w14:textId="77777777" w:rsidTr="00952788">
        <w:trPr>
          <w:trHeight w:val="492"/>
        </w:trPr>
        <w:tc>
          <w:tcPr>
            <w:tcW w:w="5622" w:type="dxa"/>
            <w:vMerge/>
            <w:tcBorders>
              <w:top w:val="nil"/>
            </w:tcBorders>
          </w:tcPr>
          <w:p w14:paraId="31EE9B4E" w14:textId="77777777" w:rsidR="007F6330" w:rsidRPr="00561A04" w:rsidRDefault="007F6330" w:rsidP="00952788">
            <w:pPr>
              <w:rPr>
                <w:rFonts w:ascii="Franklin Gothic Book" w:hAnsi="Franklin Gothic Book"/>
              </w:rPr>
            </w:pPr>
          </w:p>
        </w:tc>
        <w:tc>
          <w:tcPr>
            <w:tcW w:w="5037" w:type="dxa"/>
            <w:tcBorders>
              <w:top w:val="single" w:sz="6" w:space="0" w:color="000000"/>
            </w:tcBorders>
          </w:tcPr>
          <w:p w14:paraId="29C8CE2A" w14:textId="77777777" w:rsidR="007F6330" w:rsidRPr="00561A04" w:rsidRDefault="007F6330" w:rsidP="00952788">
            <w:pPr>
              <w:pStyle w:val="TableParagraph"/>
              <w:spacing w:before="108"/>
              <w:ind w:left="110"/>
              <w:rPr>
                <w:rFonts w:ascii="Franklin Gothic Book" w:hAnsi="Franklin Gothic Book"/>
              </w:rPr>
            </w:pPr>
            <w:r w:rsidRPr="00561A04">
              <w:rPr>
                <w:rFonts w:ascii="Franklin Gothic Book" w:hAnsi="Franklin Gothic Book"/>
              </w:rPr>
              <w:t>Email:</w:t>
            </w:r>
          </w:p>
        </w:tc>
      </w:tr>
      <w:tr w:rsidR="007F6330" w:rsidRPr="00561A04" w14:paraId="32730C32" w14:textId="77777777" w:rsidTr="00952788">
        <w:trPr>
          <w:trHeight w:val="1016"/>
        </w:trPr>
        <w:tc>
          <w:tcPr>
            <w:tcW w:w="5622" w:type="dxa"/>
            <w:vMerge/>
            <w:tcBorders>
              <w:top w:val="nil"/>
            </w:tcBorders>
          </w:tcPr>
          <w:p w14:paraId="04017C48" w14:textId="77777777" w:rsidR="007F6330" w:rsidRPr="00561A04" w:rsidRDefault="007F6330" w:rsidP="00952788">
            <w:pPr>
              <w:rPr>
                <w:rFonts w:ascii="Franklin Gothic Book" w:hAnsi="Franklin Gothic Book"/>
              </w:rPr>
            </w:pPr>
          </w:p>
        </w:tc>
        <w:tc>
          <w:tcPr>
            <w:tcW w:w="5037" w:type="dxa"/>
          </w:tcPr>
          <w:p w14:paraId="480993AC" w14:textId="77777777" w:rsidR="007F6330" w:rsidRPr="00561A04" w:rsidRDefault="007F6330" w:rsidP="00952788">
            <w:pPr>
              <w:pStyle w:val="TableParagraph"/>
              <w:spacing w:line="264" w:lineRule="exact"/>
              <w:ind w:left="110"/>
              <w:rPr>
                <w:rFonts w:ascii="Franklin Gothic Book" w:hAnsi="Franklin Gothic Book"/>
              </w:rPr>
            </w:pPr>
            <w:r w:rsidRPr="00561A04">
              <w:rPr>
                <w:rFonts w:ascii="Franklin Gothic Book" w:hAnsi="Franklin Gothic Book"/>
              </w:rPr>
              <w:t>Address:</w:t>
            </w:r>
          </w:p>
        </w:tc>
      </w:tr>
    </w:tbl>
    <w:p w14:paraId="02A7A46C" w14:textId="77777777" w:rsidR="007F6330" w:rsidRPr="00561A04" w:rsidRDefault="007F6330" w:rsidP="007F6330">
      <w:pPr>
        <w:pStyle w:val="BodyText"/>
        <w:spacing w:before="7" w:after="1"/>
        <w:rPr>
          <w:rFonts w:ascii="Franklin Gothic Book" w:hAnsi="Franklin Gothic Book"/>
          <w:b/>
        </w:rPr>
      </w:pPr>
    </w:p>
    <w:tbl>
      <w:tblPr>
        <w:tblW w:w="10659"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32"/>
        <w:gridCol w:w="5027"/>
      </w:tblGrid>
      <w:tr w:rsidR="007F6330" w:rsidRPr="00561A04" w14:paraId="22E67473" w14:textId="77777777" w:rsidTr="00952788">
        <w:trPr>
          <w:trHeight w:val="450"/>
        </w:trPr>
        <w:tc>
          <w:tcPr>
            <w:tcW w:w="5632" w:type="dxa"/>
          </w:tcPr>
          <w:p w14:paraId="745B76EF" w14:textId="77777777" w:rsidR="007F6330" w:rsidRPr="00561A04" w:rsidRDefault="007F6330" w:rsidP="00952788">
            <w:pPr>
              <w:pStyle w:val="TableParagraph"/>
              <w:spacing w:line="264" w:lineRule="exact"/>
              <w:ind w:left="110"/>
              <w:rPr>
                <w:rFonts w:ascii="Franklin Gothic Book" w:hAnsi="Franklin Gothic Book"/>
              </w:rPr>
            </w:pPr>
            <w:r w:rsidRPr="00561A04">
              <w:rPr>
                <w:rFonts w:ascii="Franklin Gothic Book" w:hAnsi="Franklin Gothic Book"/>
              </w:rPr>
              <w:t>Bank</w:t>
            </w:r>
            <w:r w:rsidRPr="00561A04">
              <w:rPr>
                <w:rFonts w:ascii="Franklin Gothic Book" w:hAnsi="Franklin Gothic Book"/>
                <w:spacing w:val="-3"/>
              </w:rPr>
              <w:t xml:space="preserve"> </w:t>
            </w:r>
            <w:r w:rsidRPr="00561A04">
              <w:rPr>
                <w:rFonts w:ascii="Franklin Gothic Book" w:hAnsi="Franklin Gothic Book"/>
              </w:rPr>
              <w:t>name</w:t>
            </w:r>
            <w:r w:rsidRPr="00561A04">
              <w:rPr>
                <w:rFonts w:ascii="Franklin Gothic Book" w:hAnsi="Franklin Gothic Book"/>
                <w:spacing w:val="-1"/>
              </w:rPr>
              <w:t xml:space="preserve"> </w:t>
            </w:r>
            <w:r w:rsidRPr="00561A04">
              <w:rPr>
                <w:rFonts w:ascii="Franklin Gothic Book" w:hAnsi="Franklin Gothic Book"/>
              </w:rPr>
              <w:t>(to</w:t>
            </w:r>
            <w:r w:rsidRPr="00561A04">
              <w:rPr>
                <w:rFonts w:ascii="Franklin Gothic Book" w:hAnsi="Franklin Gothic Book"/>
                <w:spacing w:val="-2"/>
              </w:rPr>
              <w:t xml:space="preserve"> </w:t>
            </w:r>
            <w:r w:rsidRPr="00561A04">
              <w:rPr>
                <w:rFonts w:ascii="Franklin Gothic Book" w:hAnsi="Franklin Gothic Book"/>
              </w:rPr>
              <w:t>be</w:t>
            </w:r>
            <w:r w:rsidRPr="00561A04">
              <w:rPr>
                <w:rFonts w:ascii="Franklin Gothic Book" w:hAnsi="Franklin Gothic Book"/>
                <w:spacing w:val="-3"/>
              </w:rPr>
              <w:t xml:space="preserve"> </w:t>
            </w:r>
            <w:r w:rsidRPr="00561A04">
              <w:rPr>
                <w:rFonts w:ascii="Franklin Gothic Book" w:hAnsi="Franklin Gothic Book"/>
              </w:rPr>
              <w:t>used</w:t>
            </w:r>
            <w:r w:rsidRPr="00561A04">
              <w:rPr>
                <w:rFonts w:ascii="Franklin Gothic Book" w:hAnsi="Franklin Gothic Book"/>
                <w:spacing w:val="-1"/>
              </w:rPr>
              <w:t xml:space="preserve"> </w:t>
            </w:r>
            <w:r w:rsidRPr="00561A04">
              <w:rPr>
                <w:rFonts w:ascii="Franklin Gothic Book" w:hAnsi="Franklin Gothic Book"/>
              </w:rPr>
              <w:t>for</w:t>
            </w:r>
            <w:r w:rsidRPr="00561A04">
              <w:rPr>
                <w:rFonts w:ascii="Franklin Gothic Book" w:hAnsi="Franklin Gothic Book"/>
                <w:spacing w:val="-3"/>
              </w:rPr>
              <w:t xml:space="preserve"> </w:t>
            </w:r>
            <w:r w:rsidRPr="00561A04">
              <w:rPr>
                <w:rFonts w:ascii="Franklin Gothic Book" w:hAnsi="Franklin Gothic Book"/>
              </w:rPr>
              <w:t>this</w:t>
            </w:r>
            <w:r w:rsidRPr="00561A04">
              <w:rPr>
                <w:rFonts w:ascii="Franklin Gothic Book" w:hAnsi="Franklin Gothic Book"/>
                <w:spacing w:val="-4"/>
              </w:rPr>
              <w:t xml:space="preserve"> </w:t>
            </w:r>
            <w:r w:rsidRPr="00561A04">
              <w:rPr>
                <w:rFonts w:ascii="Franklin Gothic Book" w:hAnsi="Franklin Gothic Book"/>
              </w:rPr>
              <w:t>contract)</w:t>
            </w:r>
          </w:p>
        </w:tc>
        <w:tc>
          <w:tcPr>
            <w:tcW w:w="5027" w:type="dxa"/>
          </w:tcPr>
          <w:p w14:paraId="73EE9567" w14:textId="77777777" w:rsidR="007F6330" w:rsidRPr="00561A04" w:rsidRDefault="007F6330" w:rsidP="00952788">
            <w:pPr>
              <w:pStyle w:val="TableParagraph"/>
              <w:rPr>
                <w:rFonts w:ascii="Franklin Gothic Book" w:hAnsi="Franklin Gothic Book"/>
              </w:rPr>
            </w:pPr>
          </w:p>
        </w:tc>
      </w:tr>
      <w:tr w:rsidR="007F6330" w:rsidRPr="00561A04" w14:paraId="62E7E481" w14:textId="77777777" w:rsidTr="00952788">
        <w:trPr>
          <w:trHeight w:val="455"/>
        </w:trPr>
        <w:tc>
          <w:tcPr>
            <w:tcW w:w="5632" w:type="dxa"/>
          </w:tcPr>
          <w:p w14:paraId="7E0E2622" w14:textId="77777777" w:rsidR="007F6330" w:rsidRPr="00561A04" w:rsidRDefault="007F6330" w:rsidP="00952788">
            <w:pPr>
              <w:pStyle w:val="TableParagraph"/>
              <w:ind w:left="110"/>
              <w:rPr>
                <w:rFonts w:ascii="Franklin Gothic Book" w:hAnsi="Franklin Gothic Book"/>
              </w:rPr>
            </w:pPr>
            <w:r w:rsidRPr="00561A04">
              <w:rPr>
                <w:rFonts w:ascii="Franklin Gothic Book" w:hAnsi="Franklin Gothic Book"/>
              </w:rPr>
              <w:t>Account</w:t>
            </w:r>
            <w:r w:rsidRPr="00561A04">
              <w:rPr>
                <w:rFonts w:ascii="Franklin Gothic Book" w:hAnsi="Franklin Gothic Book"/>
                <w:spacing w:val="-4"/>
              </w:rPr>
              <w:t xml:space="preserve"> </w:t>
            </w:r>
            <w:r w:rsidRPr="00561A04">
              <w:rPr>
                <w:rFonts w:ascii="Franklin Gothic Book" w:hAnsi="Franklin Gothic Book"/>
              </w:rPr>
              <w:t>number</w:t>
            </w:r>
          </w:p>
        </w:tc>
        <w:tc>
          <w:tcPr>
            <w:tcW w:w="5027" w:type="dxa"/>
          </w:tcPr>
          <w:p w14:paraId="7FD9D5B1" w14:textId="77777777" w:rsidR="007F6330" w:rsidRPr="00561A04" w:rsidRDefault="007F6330" w:rsidP="00952788">
            <w:pPr>
              <w:pStyle w:val="TableParagraph"/>
              <w:rPr>
                <w:rFonts w:ascii="Franklin Gothic Book" w:hAnsi="Franklin Gothic Book"/>
              </w:rPr>
            </w:pPr>
          </w:p>
        </w:tc>
      </w:tr>
    </w:tbl>
    <w:p w14:paraId="58AA3661" w14:textId="4D8BD6AB" w:rsidR="00B97403" w:rsidRPr="00561A04" w:rsidRDefault="00B97403" w:rsidP="008A623F">
      <w:pPr>
        <w:rPr>
          <w:rFonts w:ascii="Franklin Gothic Book" w:hAnsi="Franklin Gothic Book"/>
          <w:b/>
        </w:rPr>
      </w:pPr>
    </w:p>
    <w:sectPr w:rsidR="00B97403" w:rsidRPr="00561A04" w:rsidSect="00FE1F8F">
      <w:headerReference w:type="default" r:id="rId14"/>
      <w:footerReference w:type="default" r:id="rId15"/>
      <w:pgSz w:w="16838" w:h="11906" w:orient="landscape"/>
      <w:pgMar w:top="1440" w:right="1080" w:bottom="65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57B1F" w14:textId="77777777" w:rsidR="003F78B0" w:rsidRDefault="003F78B0" w:rsidP="00AC4FEB">
      <w:pPr>
        <w:spacing w:after="0" w:line="240" w:lineRule="auto"/>
      </w:pPr>
      <w:r>
        <w:separator/>
      </w:r>
    </w:p>
  </w:endnote>
  <w:endnote w:type="continuationSeparator" w:id="0">
    <w:p w14:paraId="7E8C30FE" w14:textId="77777777" w:rsidR="003F78B0" w:rsidRDefault="003F78B0" w:rsidP="00AC4FEB">
      <w:pPr>
        <w:spacing w:after="0" w:line="240" w:lineRule="auto"/>
      </w:pPr>
      <w:r>
        <w:continuationSeparator/>
      </w:r>
    </w:p>
  </w:endnote>
  <w:endnote w:type="continuationNotice" w:id="1">
    <w:p w14:paraId="3DC40C1A" w14:textId="77777777" w:rsidR="003F78B0" w:rsidRDefault="003F78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2274274"/>
      <w:docPartObj>
        <w:docPartGallery w:val="Page Numbers (Bottom of Page)"/>
        <w:docPartUnique/>
      </w:docPartObj>
    </w:sdtPr>
    <w:sdtEndPr>
      <w:rPr>
        <w:noProof/>
      </w:rPr>
    </w:sdtEndPr>
    <w:sdtContent>
      <w:p w14:paraId="5268FA60" w14:textId="3706F027" w:rsidR="00952788" w:rsidRDefault="00952788">
        <w:pPr>
          <w:pStyle w:val="Footer"/>
          <w:jc w:val="right"/>
        </w:pPr>
        <w:r>
          <w:fldChar w:fldCharType="begin"/>
        </w:r>
        <w:r>
          <w:instrText xml:space="preserve"> PAGE   \* MERGEFORMAT </w:instrText>
        </w:r>
        <w:r>
          <w:fldChar w:fldCharType="separate"/>
        </w:r>
        <w:r w:rsidR="00D06571">
          <w:rPr>
            <w:noProof/>
          </w:rPr>
          <w:t>10</w:t>
        </w:r>
        <w:r>
          <w:rPr>
            <w:noProof/>
          </w:rPr>
          <w:fldChar w:fldCharType="end"/>
        </w:r>
      </w:p>
    </w:sdtContent>
  </w:sdt>
  <w:p w14:paraId="74B5AE35" w14:textId="77777777" w:rsidR="00952788" w:rsidRDefault="009527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A7319" w14:textId="77777777" w:rsidR="003F78B0" w:rsidRDefault="003F78B0" w:rsidP="00AC4FEB">
      <w:pPr>
        <w:spacing w:after="0" w:line="240" w:lineRule="auto"/>
      </w:pPr>
      <w:r>
        <w:separator/>
      </w:r>
    </w:p>
  </w:footnote>
  <w:footnote w:type="continuationSeparator" w:id="0">
    <w:p w14:paraId="378A2DC0" w14:textId="77777777" w:rsidR="003F78B0" w:rsidRDefault="003F78B0" w:rsidP="00AC4FEB">
      <w:pPr>
        <w:spacing w:after="0" w:line="240" w:lineRule="auto"/>
      </w:pPr>
      <w:r>
        <w:continuationSeparator/>
      </w:r>
    </w:p>
  </w:footnote>
  <w:footnote w:type="continuationNotice" w:id="1">
    <w:p w14:paraId="5944C282" w14:textId="77777777" w:rsidR="003F78B0" w:rsidRDefault="003F78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37C93" w14:textId="053B4ACF" w:rsidR="00FE1F8F" w:rsidRDefault="00FE1F8F">
    <w:pPr>
      <w:pStyle w:val="Header"/>
    </w:pPr>
    <w:r>
      <w:rPr>
        <w:noProof/>
        <w:lang w:eastAsia="en-GB"/>
      </w:rPr>
      <w:drawing>
        <wp:anchor distT="0" distB="0" distL="0" distR="0" simplePos="0" relativeHeight="251658240" behindDoc="1" locked="0" layoutInCell="1" allowOverlap="1" wp14:anchorId="4EB19EDF" wp14:editId="49A2E442">
          <wp:simplePos x="0" y="0"/>
          <wp:positionH relativeFrom="margin">
            <wp:align>left</wp:align>
          </wp:positionH>
          <wp:positionV relativeFrom="page">
            <wp:posOffset>209550</wp:posOffset>
          </wp:positionV>
          <wp:extent cx="2318097" cy="591185"/>
          <wp:effectExtent l="0" t="0" r="635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stretch>
                    <a:fillRect/>
                  </a:stretch>
                </pic:blipFill>
                <pic:spPr>
                  <a:xfrm>
                    <a:off x="0" y="0"/>
                    <a:ext cx="2318097" cy="5911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09BF"/>
    <w:multiLevelType w:val="multilevel"/>
    <w:tmpl w:val="20EAF1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54B35DF"/>
    <w:multiLevelType w:val="multilevel"/>
    <w:tmpl w:val="E5684D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93D1871"/>
    <w:multiLevelType w:val="hybridMultilevel"/>
    <w:tmpl w:val="AF863A7E"/>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94503"/>
    <w:multiLevelType w:val="hybridMultilevel"/>
    <w:tmpl w:val="735CEA10"/>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D7BEF"/>
    <w:multiLevelType w:val="hybridMultilevel"/>
    <w:tmpl w:val="A75CE7F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19695A"/>
    <w:multiLevelType w:val="hybridMultilevel"/>
    <w:tmpl w:val="DD3CECCE"/>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2673B"/>
    <w:multiLevelType w:val="hybridMultilevel"/>
    <w:tmpl w:val="7E92320E"/>
    <w:lvl w:ilvl="0" w:tplc="000018BE">
      <w:start w:val="1"/>
      <w:numFmt w:val="decimal"/>
      <w:lvlText w:val="2.%1"/>
      <w:lvlJc w:val="left"/>
      <w:pPr>
        <w:ind w:left="1440" w:hanging="360"/>
      </w:pPr>
      <w:rPr>
        <w:rFonts w:cs="Times New Roman"/>
      </w:rPr>
    </w:lvl>
    <w:lvl w:ilvl="1" w:tplc="04090019">
      <w:start w:val="1"/>
      <w:numFmt w:val="lowerLetter"/>
      <w:lvlText w:val="%2."/>
      <w:lvlJc w:val="left"/>
      <w:pPr>
        <w:ind w:left="2160" w:hanging="360"/>
      </w:pPr>
    </w:lvl>
    <w:lvl w:ilvl="2" w:tplc="E2DCBD24">
      <w:start w:val="1"/>
      <w:numFmt w:val="decimal"/>
      <w:lvlText w:val="%3."/>
      <w:lvlJc w:val="left"/>
      <w:pPr>
        <w:ind w:left="3060" w:hanging="360"/>
      </w:pPr>
      <w:rPr>
        <w:rFonts w:hint="default"/>
        <w:b/>
        <w:i w:val="0"/>
      </w:rPr>
    </w:lvl>
    <w:lvl w:ilvl="3" w:tplc="9B08188C">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9395FB6"/>
    <w:multiLevelType w:val="hybridMultilevel"/>
    <w:tmpl w:val="37E243F8"/>
    <w:lvl w:ilvl="0" w:tplc="F3C67F8A">
      <w:numFmt w:val="bullet"/>
      <w:lvlText w:val=""/>
      <w:lvlJc w:val="left"/>
      <w:pPr>
        <w:ind w:left="300" w:hanging="361"/>
      </w:pPr>
      <w:rPr>
        <w:rFonts w:ascii="Symbol" w:eastAsia="Symbol" w:hAnsi="Symbol" w:cs="Symbol" w:hint="default"/>
        <w:b w:val="0"/>
        <w:bCs w:val="0"/>
        <w:i w:val="0"/>
        <w:iCs w:val="0"/>
        <w:w w:val="100"/>
        <w:sz w:val="22"/>
        <w:szCs w:val="22"/>
        <w:lang w:val="en-US" w:eastAsia="en-US" w:bidi="ar-SA"/>
      </w:rPr>
    </w:lvl>
    <w:lvl w:ilvl="1" w:tplc="614E5498">
      <w:numFmt w:val="bullet"/>
      <w:lvlText w:val="•"/>
      <w:lvlJc w:val="left"/>
      <w:pPr>
        <w:ind w:left="1278" w:hanging="361"/>
      </w:pPr>
      <w:rPr>
        <w:rFonts w:hint="default"/>
        <w:lang w:val="en-US" w:eastAsia="en-US" w:bidi="ar-SA"/>
      </w:rPr>
    </w:lvl>
    <w:lvl w:ilvl="2" w:tplc="CE923CBC">
      <w:numFmt w:val="bullet"/>
      <w:lvlText w:val="•"/>
      <w:lvlJc w:val="left"/>
      <w:pPr>
        <w:ind w:left="2256" w:hanging="361"/>
      </w:pPr>
      <w:rPr>
        <w:rFonts w:hint="default"/>
        <w:lang w:val="en-US" w:eastAsia="en-US" w:bidi="ar-SA"/>
      </w:rPr>
    </w:lvl>
    <w:lvl w:ilvl="3" w:tplc="4F6EC922">
      <w:numFmt w:val="bullet"/>
      <w:lvlText w:val="•"/>
      <w:lvlJc w:val="left"/>
      <w:pPr>
        <w:ind w:left="3234" w:hanging="361"/>
      </w:pPr>
      <w:rPr>
        <w:rFonts w:hint="default"/>
        <w:lang w:val="en-US" w:eastAsia="en-US" w:bidi="ar-SA"/>
      </w:rPr>
    </w:lvl>
    <w:lvl w:ilvl="4" w:tplc="94ECCA38">
      <w:numFmt w:val="bullet"/>
      <w:lvlText w:val="•"/>
      <w:lvlJc w:val="left"/>
      <w:pPr>
        <w:ind w:left="4212" w:hanging="361"/>
      </w:pPr>
      <w:rPr>
        <w:rFonts w:hint="default"/>
        <w:lang w:val="en-US" w:eastAsia="en-US" w:bidi="ar-SA"/>
      </w:rPr>
    </w:lvl>
    <w:lvl w:ilvl="5" w:tplc="453EE262">
      <w:numFmt w:val="bullet"/>
      <w:lvlText w:val="•"/>
      <w:lvlJc w:val="left"/>
      <w:pPr>
        <w:ind w:left="5190" w:hanging="361"/>
      </w:pPr>
      <w:rPr>
        <w:rFonts w:hint="default"/>
        <w:lang w:val="en-US" w:eastAsia="en-US" w:bidi="ar-SA"/>
      </w:rPr>
    </w:lvl>
    <w:lvl w:ilvl="6" w:tplc="709C739A">
      <w:numFmt w:val="bullet"/>
      <w:lvlText w:val="•"/>
      <w:lvlJc w:val="left"/>
      <w:pPr>
        <w:ind w:left="6168" w:hanging="361"/>
      </w:pPr>
      <w:rPr>
        <w:rFonts w:hint="default"/>
        <w:lang w:val="en-US" w:eastAsia="en-US" w:bidi="ar-SA"/>
      </w:rPr>
    </w:lvl>
    <w:lvl w:ilvl="7" w:tplc="4C2498C8">
      <w:numFmt w:val="bullet"/>
      <w:lvlText w:val="•"/>
      <w:lvlJc w:val="left"/>
      <w:pPr>
        <w:ind w:left="7146" w:hanging="361"/>
      </w:pPr>
      <w:rPr>
        <w:rFonts w:hint="default"/>
        <w:lang w:val="en-US" w:eastAsia="en-US" w:bidi="ar-SA"/>
      </w:rPr>
    </w:lvl>
    <w:lvl w:ilvl="8" w:tplc="CF5EC44C">
      <w:numFmt w:val="bullet"/>
      <w:lvlText w:val="•"/>
      <w:lvlJc w:val="left"/>
      <w:pPr>
        <w:ind w:left="8124" w:hanging="361"/>
      </w:pPr>
      <w:rPr>
        <w:rFonts w:hint="default"/>
        <w:lang w:val="en-US" w:eastAsia="en-US" w:bidi="ar-SA"/>
      </w:rPr>
    </w:lvl>
  </w:abstractNum>
  <w:abstractNum w:abstractNumId="8" w15:restartNumberingAfterBreak="0">
    <w:nsid w:val="1C1E6222"/>
    <w:multiLevelType w:val="hybridMultilevel"/>
    <w:tmpl w:val="75188144"/>
    <w:lvl w:ilvl="0" w:tplc="08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7D7E26"/>
    <w:multiLevelType w:val="hybridMultilevel"/>
    <w:tmpl w:val="88F20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5C5744"/>
    <w:multiLevelType w:val="hybridMultilevel"/>
    <w:tmpl w:val="B6DCA8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FE3874"/>
    <w:multiLevelType w:val="hybridMultilevel"/>
    <w:tmpl w:val="F628EA28"/>
    <w:lvl w:ilvl="0" w:tplc="08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799600F"/>
    <w:multiLevelType w:val="hybridMultilevel"/>
    <w:tmpl w:val="B074F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585FE8"/>
    <w:multiLevelType w:val="hybridMultilevel"/>
    <w:tmpl w:val="EF44BA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DB76F2"/>
    <w:multiLevelType w:val="hybridMultilevel"/>
    <w:tmpl w:val="09E8872A"/>
    <w:lvl w:ilvl="0" w:tplc="F64660F4">
      <w:numFmt w:val="bullet"/>
      <w:lvlText w:val=""/>
      <w:lvlJc w:val="left"/>
      <w:pPr>
        <w:ind w:left="1021" w:hanging="360"/>
      </w:pPr>
      <w:rPr>
        <w:rFonts w:ascii="Symbol" w:eastAsia="Symbol" w:hAnsi="Symbol" w:cs="Symbol" w:hint="default"/>
        <w:b w:val="0"/>
        <w:bCs w:val="0"/>
        <w:i w:val="0"/>
        <w:iCs w:val="0"/>
        <w:w w:val="100"/>
        <w:sz w:val="22"/>
        <w:szCs w:val="22"/>
        <w:lang w:val="en-US" w:eastAsia="en-US" w:bidi="ar-SA"/>
      </w:rPr>
    </w:lvl>
    <w:lvl w:ilvl="1" w:tplc="C41874B2">
      <w:numFmt w:val="bullet"/>
      <w:lvlText w:val="o"/>
      <w:lvlJc w:val="left"/>
      <w:pPr>
        <w:ind w:left="300" w:hanging="360"/>
      </w:pPr>
      <w:rPr>
        <w:rFonts w:ascii="Courier New" w:eastAsia="Courier New" w:hAnsi="Courier New" w:cs="Courier New" w:hint="default"/>
        <w:b w:val="0"/>
        <w:bCs w:val="0"/>
        <w:i w:val="0"/>
        <w:iCs w:val="0"/>
        <w:w w:val="100"/>
        <w:sz w:val="22"/>
        <w:szCs w:val="22"/>
        <w:lang w:val="en-US" w:eastAsia="en-US" w:bidi="ar-SA"/>
      </w:rPr>
    </w:lvl>
    <w:lvl w:ilvl="2" w:tplc="5276F61A">
      <w:numFmt w:val="bullet"/>
      <w:lvlText w:val="•"/>
      <w:lvlJc w:val="left"/>
      <w:pPr>
        <w:ind w:left="1740" w:hanging="360"/>
      </w:pPr>
      <w:rPr>
        <w:rFonts w:hint="default"/>
        <w:lang w:val="en-US" w:eastAsia="en-US" w:bidi="ar-SA"/>
      </w:rPr>
    </w:lvl>
    <w:lvl w:ilvl="3" w:tplc="CD781710">
      <w:numFmt w:val="bullet"/>
      <w:lvlText w:val="•"/>
      <w:lvlJc w:val="left"/>
      <w:pPr>
        <w:ind w:left="2782" w:hanging="360"/>
      </w:pPr>
      <w:rPr>
        <w:rFonts w:hint="default"/>
        <w:lang w:val="en-US" w:eastAsia="en-US" w:bidi="ar-SA"/>
      </w:rPr>
    </w:lvl>
    <w:lvl w:ilvl="4" w:tplc="1FDA6A2C">
      <w:numFmt w:val="bullet"/>
      <w:lvlText w:val="•"/>
      <w:lvlJc w:val="left"/>
      <w:pPr>
        <w:ind w:left="3825" w:hanging="360"/>
      </w:pPr>
      <w:rPr>
        <w:rFonts w:hint="default"/>
        <w:lang w:val="en-US" w:eastAsia="en-US" w:bidi="ar-SA"/>
      </w:rPr>
    </w:lvl>
    <w:lvl w:ilvl="5" w:tplc="990011B8">
      <w:numFmt w:val="bullet"/>
      <w:lvlText w:val="•"/>
      <w:lvlJc w:val="left"/>
      <w:pPr>
        <w:ind w:left="4867" w:hanging="360"/>
      </w:pPr>
      <w:rPr>
        <w:rFonts w:hint="default"/>
        <w:lang w:val="en-US" w:eastAsia="en-US" w:bidi="ar-SA"/>
      </w:rPr>
    </w:lvl>
    <w:lvl w:ilvl="6" w:tplc="042410DC">
      <w:numFmt w:val="bullet"/>
      <w:lvlText w:val="•"/>
      <w:lvlJc w:val="left"/>
      <w:pPr>
        <w:ind w:left="5910" w:hanging="360"/>
      </w:pPr>
      <w:rPr>
        <w:rFonts w:hint="default"/>
        <w:lang w:val="en-US" w:eastAsia="en-US" w:bidi="ar-SA"/>
      </w:rPr>
    </w:lvl>
    <w:lvl w:ilvl="7" w:tplc="032271A4">
      <w:numFmt w:val="bullet"/>
      <w:lvlText w:val="•"/>
      <w:lvlJc w:val="left"/>
      <w:pPr>
        <w:ind w:left="6952" w:hanging="360"/>
      </w:pPr>
      <w:rPr>
        <w:rFonts w:hint="default"/>
        <w:lang w:val="en-US" w:eastAsia="en-US" w:bidi="ar-SA"/>
      </w:rPr>
    </w:lvl>
    <w:lvl w:ilvl="8" w:tplc="2396BBA6">
      <w:numFmt w:val="bullet"/>
      <w:lvlText w:val="•"/>
      <w:lvlJc w:val="left"/>
      <w:pPr>
        <w:ind w:left="7995" w:hanging="360"/>
      </w:pPr>
      <w:rPr>
        <w:rFonts w:hint="default"/>
        <w:lang w:val="en-US" w:eastAsia="en-US" w:bidi="ar-SA"/>
      </w:rPr>
    </w:lvl>
  </w:abstractNum>
  <w:abstractNum w:abstractNumId="15" w15:restartNumberingAfterBreak="0">
    <w:nsid w:val="2BA879E6"/>
    <w:multiLevelType w:val="hybridMultilevel"/>
    <w:tmpl w:val="5CA6DF84"/>
    <w:lvl w:ilvl="0" w:tplc="4A04CC0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F243B13"/>
    <w:multiLevelType w:val="hybridMultilevel"/>
    <w:tmpl w:val="0E22A480"/>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2D55E3"/>
    <w:multiLevelType w:val="hybridMultilevel"/>
    <w:tmpl w:val="22DC94B8"/>
    <w:lvl w:ilvl="0" w:tplc="8E90AA7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32263C"/>
    <w:multiLevelType w:val="hybridMultilevel"/>
    <w:tmpl w:val="84C03F4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C103FC"/>
    <w:multiLevelType w:val="hybridMultilevel"/>
    <w:tmpl w:val="0C126340"/>
    <w:lvl w:ilvl="0" w:tplc="FFFFFFFF">
      <w:start w:val="1"/>
      <w:numFmt w:val="bullet"/>
      <w:lvlText w:val="o"/>
      <w:lvlJc w:val="left"/>
      <w:pPr>
        <w:ind w:left="108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35C178C4"/>
    <w:multiLevelType w:val="hybridMultilevel"/>
    <w:tmpl w:val="3ED015B0"/>
    <w:lvl w:ilvl="0" w:tplc="08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20353B"/>
    <w:multiLevelType w:val="hybridMultilevel"/>
    <w:tmpl w:val="B4385E9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05274E"/>
    <w:multiLevelType w:val="hybridMultilevel"/>
    <w:tmpl w:val="409C2D7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B683A55"/>
    <w:multiLevelType w:val="hybridMultilevel"/>
    <w:tmpl w:val="FC5CEF3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1D28B7"/>
    <w:multiLevelType w:val="multilevel"/>
    <w:tmpl w:val="427A90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0DC0654"/>
    <w:multiLevelType w:val="hybridMultilevel"/>
    <w:tmpl w:val="35F8F3F4"/>
    <w:lvl w:ilvl="0" w:tplc="FFFFFFFF">
      <w:start w:val="1"/>
      <w:numFmt w:val="decimal"/>
      <w:lvlText w:val="%1."/>
      <w:lvlJc w:val="left"/>
      <w:pPr>
        <w:ind w:left="720" w:hanging="360"/>
      </w:pPr>
      <w:rPr>
        <w:rFonts w:hint="default"/>
      </w:rPr>
    </w:lvl>
    <w:lvl w:ilvl="1" w:tplc="20000001">
      <w:start w:val="1"/>
      <w:numFmt w:val="bullet"/>
      <w:lvlText w:val=""/>
      <w:lvlJc w:val="left"/>
      <w:pPr>
        <w:ind w:left="785"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1076654"/>
    <w:multiLevelType w:val="hybridMultilevel"/>
    <w:tmpl w:val="C1F086DA"/>
    <w:lvl w:ilvl="0" w:tplc="FFFFFFFF">
      <w:start w:val="1"/>
      <w:numFmt w:val="bullet"/>
      <w:lvlText w:val="o"/>
      <w:lvlJc w:val="left"/>
      <w:pPr>
        <w:ind w:left="108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419E7987"/>
    <w:multiLevelType w:val="hybridMultilevel"/>
    <w:tmpl w:val="07A8103A"/>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B16F8F"/>
    <w:multiLevelType w:val="hybridMultilevel"/>
    <w:tmpl w:val="2B5CC728"/>
    <w:lvl w:ilvl="0" w:tplc="08090005">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9" w15:restartNumberingAfterBreak="0">
    <w:nsid w:val="42905D60"/>
    <w:multiLevelType w:val="hybridMultilevel"/>
    <w:tmpl w:val="C06478A0"/>
    <w:lvl w:ilvl="0" w:tplc="3CF6332C">
      <w:start w:val="1"/>
      <w:numFmt w:val="lowerRoman"/>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0" w15:restartNumberingAfterBreak="0">
    <w:nsid w:val="43764FAB"/>
    <w:multiLevelType w:val="hybridMultilevel"/>
    <w:tmpl w:val="107A864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71A740C"/>
    <w:multiLevelType w:val="multilevel"/>
    <w:tmpl w:val="8F1A62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8051E30"/>
    <w:multiLevelType w:val="hybridMultilevel"/>
    <w:tmpl w:val="F2C40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CF1169"/>
    <w:multiLevelType w:val="multilevel"/>
    <w:tmpl w:val="16529F92"/>
    <w:lvl w:ilvl="0">
      <w:start w:val="1"/>
      <w:numFmt w:val="decimal"/>
      <w:lvlText w:val="%1)"/>
      <w:lvlJc w:val="left"/>
      <w:pPr>
        <w:tabs>
          <w:tab w:val="num" w:pos="720"/>
        </w:tabs>
        <w:ind w:left="720" w:hanging="360"/>
      </w:pPr>
      <w:rPr>
        <w:rFonts w:asciiTheme="minorHAnsi" w:eastAsiaTheme="minorHAnsi" w:hAnsiTheme="minorHAnsi"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4D3B0D71"/>
    <w:multiLevelType w:val="multilevel"/>
    <w:tmpl w:val="20EA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4E317E7C"/>
    <w:multiLevelType w:val="multilevel"/>
    <w:tmpl w:val="63DC688C"/>
    <w:lvl w:ilvl="0">
      <w:start w:val="1"/>
      <w:numFmt w:val="decimal"/>
      <w:lvlText w:val="%1."/>
      <w:lvlJc w:val="left"/>
      <w:pPr>
        <w:ind w:left="361" w:hanging="361"/>
      </w:pPr>
      <w:rPr>
        <w:rFonts w:ascii="Calibri" w:eastAsia="Calibri" w:hAnsi="Calibri" w:cs="Calibri" w:hint="default"/>
        <w:b/>
        <w:bCs/>
        <w:i w:val="0"/>
        <w:iCs w:val="0"/>
        <w:spacing w:val="-2"/>
        <w:w w:val="100"/>
        <w:sz w:val="22"/>
        <w:szCs w:val="22"/>
        <w:lang w:val="en-US" w:eastAsia="en-US" w:bidi="ar-SA"/>
      </w:rPr>
    </w:lvl>
    <w:lvl w:ilvl="1">
      <w:start w:val="1"/>
      <w:numFmt w:val="bullet"/>
      <w:lvlText w:val=""/>
      <w:lvlJc w:val="left"/>
      <w:pPr>
        <w:ind w:left="791" w:hanging="430"/>
      </w:pPr>
      <w:rPr>
        <w:rFonts w:ascii="Symbol" w:hAnsi="Symbol" w:hint="default"/>
        <w:b w:val="0"/>
        <w:bCs w:val="0"/>
        <w:i w:val="0"/>
        <w:iCs w:val="0"/>
        <w:spacing w:val="-3"/>
        <w:w w:val="100"/>
        <w:sz w:val="22"/>
        <w:szCs w:val="22"/>
        <w:lang w:val="en-US" w:eastAsia="en-US" w:bidi="ar-SA"/>
      </w:rPr>
    </w:lvl>
    <w:lvl w:ilvl="2">
      <w:start w:val="2"/>
      <w:numFmt w:val="decimal"/>
      <w:lvlText w:val="%1.%2.%3."/>
      <w:lvlJc w:val="left"/>
      <w:pPr>
        <w:ind w:left="1226" w:hanging="505"/>
      </w:pPr>
      <w:rPr>
        <w:rFonts w:ascii="Calibri" w:eastAsia="Calibri" w:hAnsi="Calibri" w:cs="Calibri" w:hint="default"/>
        <w:b w:val="0"/>
        <w:bCs w:val="0"/>
        <w:i w:val="0"/>
        <w:iCs w:val="0"/>
        <w:spacing w:val="-3"/>
        <w:w w:val="100"/>
        <w:sz w:val="20"/>
        <w:szCs w:val="20"/>
        <w:lang w:val="en-US" w:eastAsia="en-US" w:bidi="ar-SA"/>
      </w:rPr>
    </w:lvl>
    <w:lvl w:ilvl="3">
      <w:numFmt w:val="bullet"/>
      <w:lvlText w:val=""/>
      <w:lvlJc w:val="left"/>
      <w:pPr>
        <w:ind w:left="1441" w:hanging="360"/>
      </w:pPr>
      <w:rPr>
        <w:rFonts w:ascii="Symbol" w:eastAsia="Symbol" w:hAnsi="Symbol" w:cs="Symbol" w:hint="default"/>
        <w:b w:val="0"/>
        <w:bCs w:val="0"/>
        <w:i w:val="0"/>
        <w:iCs w:val="0"/>
        <w:w w:val="100"/>
        <w:sz w:val="22"/>
        <w:szCs w:val="22"/>
        <w:lang w:val="en-US" w:eastAsia="en-US" w:bidi="ar-SA"/>
      </w:rPr>
    </w:lvl>
    <w:lvl w:ilvl="4">
      <w:numFmt w:val="bullet"/>
      <w:lvlText w:val="•"/>
      <w:lvlJc w:val="left"/>
      <w:pPr>
        <w:ind w:left="1440" w:hanging="360"/>
      </w:pPr>
      <w:rPr>
        <w:rFonts w:hint="default"/>
        <w:lang w:val="en-US" w:eastAsia="en-US" w:bidi="ar-SA"/>
      </w:rPr>
    </w:lvl>
    <w:lvl w:ilvl="5">
      <w:numFmt w:val="bullet"/>
      <w:lvlText w:val="•"/>
      <w:lvlJc w:val="left"/>
      <w:pPr>
        <w:ind w:left="2830" w:hanging="360"/>
      </w:pPr>
      <w:rPr>
        <w:rFonts w:hint="default"/>
        <w:lang w:val="en-US" w:eastAsia="en-US" w:bidi="ar-SA"/>
      </w:rPr>
    </w:lvl>
    <w:lvl w:ilvl="6">
      <w:numFmt w:val="bullet"/>
      <w:lvlText w:val="•"/>
      <w:lvlJc w:val="left"/>
      <w:pPr>
        <w:ind w:left="4220" w:hanging="360"/>
      </w:pPr>
      <w:rPr>
        <w:rFonts w:hint="default"/>
        <w:lang w:val="en-US" w:eastAsia="en-US" w:bidi="ar-SA"/>
      </w:rPr>
    </w:lvl>
    <w:lvl w:ilvl="7">
      <w:numFmt w:val="bullet"/>
      <w:lvlText w:val="•"/>
      <w:lvlJc w:val="left"/>
      <w:pPr>
        <w:ind w:left="5610" w:hanging="360"/>
      </w:pPr>
      <w:rPr>
        <w:rFonts w:hint="default"/>
        <w:lang w:val="en-US" w:eastAsia="en-US" w:bidi="ar-SA"/>
      </w:rPr>
    </w:lvl>
    <w:lvl w:ilvl="8">
      <w:numFmt w:val="bullet"/>
      <w:lvlText w:val="•"/>
      <w:lvlJc w:val="left"/>
      <w:pPr>
        <w:ind w:left="7000" w:hanging="360"/>
      </w:pPr>
      <w:rPr>
        <w:rFonts w:hint="default"/>
        <w:lang w:val="en-US" w:eastAsia="en-US" w:bidi="ar-SA"/>
      </w:rPr>
    </w:lvl>
  </w:abstractNum>
  <w:abstractNum w:abstractNumId="36" w15:restartNumberingAfterBreak="0">
    <w:nsid w:val="4E7D5426"/>
    <w:multiLevelType w:val="hybridMultilevel"/>
    <w:tmpl w:val="FEB2A802"/>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0017205"/>
    <w:multiLevelType w:val="hybridMultilevel"/>
    <w:tmpl w:val="1178A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3B34CA8"/>
    <w:multiLevelType w:val="multilevel"/>
    <w:tmpl w:val="20EAF1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15:restartNumberingAfterBreak="0">
    <w:nsid w:val="55043692"/>
    <w:multiLevelType w:val="hybridMultilevel"/>
    <w:tmpl w:val="56800598"/>
    <w:lvl w:ilvl="0" w:tplc="08090003">
      <w:start w:val="1"/>
      <w:numFmt w:val="bullet"/>
      <w:lvlText w:val="o"/>
      <w:lvlJc w:val="left"/>
      <w:pPr>
        <w:ind w:left="300" w:hanging="361"/>
      </w:pPr>
      <w:rPr>
        <w:rFonts w:ascii="Courier New" w:hAnsi="Courier New" w:cs="Courier New" w:hint="default"/>
        <w:b w:val="0"/>
        <w:bCs w:val="0"/>
        <w:i w:val="0"/>
        <w:iCs w:val="0"/>
        <w:w w:val="100"/>
        <w:sz w:val="22"/>
        <w:szCs w:val="22"/>
        <w:lang w:val="en-US" w:eastAsia="en-US" w:bidi="ar-SA"/>
      </w:rPr>
    </w:lvl>
    <w:lvl w:ilvl="1" w:tplc="614E5498">
      <w:numFmt w:val="bullet"/>
      <w:lvlText w:val="•"/>
      <w:lvlJc w:val="left"/>
      <w:pPr>
        <w:ind w:left="1278" w:hanging="361"/>
      </w:pPr>
      <w:rPr>
        <w:rFonts w:hint="default"/>
        <w:lang w:val="en-US" w:eastAsia="en-US" w:bidi="ar-SA"/>
      </w:rPr>
    </w:lvl>
    <w:lvl w:ilvl="2" w:tplc="CE923CBC">
      <w:numFmt w:val="bullet"/>
      <w:lvlText w:val="•"/>
      <w:lvlJc w:val="left"/>
      <w:pPr>
        <w:ind w:left="2256" w:hanging="361"/>
      </w:pPr>
      <w:rPr>
        <w:rFonts w:hint="default"/>
        <w:lang w:val="en-US" w:eastAsia="en-US" w:bidi="ar-SA"/>
      </w:rPr>
    </w:lvl>
    <w:lvl w:ilvl="3" w:tplc="4F6EC922">
      <w:numFmt w:val="bullet"/>
      <w:lvlText w:val="•"/>
      <w:lvlJc w:val="left"/>
      <w:pPr>
        <w:ind w:left="3234" w:hanging="361"/>
      </w:pPr>
      <w:rPr>
        <w:rFonts w:hint="default"/>
        <w:lang w:val="en-US" w:eastAsia="en-US" w:bidi="ar-SA"/>
      </w:rPr>
    </w:lvl>
    <w:lvl w:ilvl="4" w:tplc="94ECCA38">
      <w:numFmt w:val="bullet"/>
      <w:lvlText w:val="•"/>
      <w:lvlJc w:val="left"/>
      <w:pPr>
        <w:ind w:left="4212" w:hanging="361"/>
      </w:pPr>
      <w:rPr>
        <w:rFonts w:hint="default"/>
        <w:lang w:val="en-US" w:eastAsia="en-US" w:bidi="ar-SA"/>
      </w:rPr>
    </w:lvl>
    <w:lvl w:ilvl="5" w:tplc="453EE262">
      <w:numFmt w:val="bullet"/>
      <w:lvlText w:val="•"/>
      <w:lvlJc w:val="left"/>
      <w:pPr>
        <w:ind w:left="5190" w:hanging="361"/>
      </w:pPr>
      <w:rPr>
        <w:rFonts w:hint="default"/>
        <w:lang w:val="en-US" w:eastAsia="en-US" w:bidi="ar-SA"/>
      </w:rPr>
    </w:lvl>
    <w:lvl w:ilvl="6" w:tplc="709C739A">
      <w:numFmt w:val="bullet"/>
      <w:lvlText w:val="•"/>
      <w:lvlJc w:val="left"/>
      <w:pPr>
        <w:ind w:left="6168" w:hanging="361"/>
      </w:pPr>
      <w:rPr>
        <w:rFonts w:hint="default"/>
        <w:lang w:val="en-US" w:eastAsia="en-US" w:bidi="ar-SA"/>
      </w:rPr>
    </w:lvl>
    <w:lvl w:ilvl="7" w:tplc="4C2498C8">
      <w:numFmt w:val="bullet"/>
      <w:lvlText w:val="•"/>
      <w:lvlJc w:val="left"/>
      <w:pPr>
        <w:ind w:left="7146" w:hanging="361"/>
      </w:pPr>
      <w:rPr>
        <w:rFonts w:hint="default"/>
        <w:lang w:val="en-US" w:eastAsia="en-US" w:bidi="ar-SA"/>
      </w:rPr>
    </w:lvl>
    <w:lvl w:ilvl="8" w:tplc="CF5EC44C">
      <w:numFmt w:val="bullet"/>
      <w:lvlText w:val="•"/>
      <w:lvlJc w:val="left"/>
      <w:pPr>
        <w:ind w:left="8124" w:hanging="361"/>
      </w:pPr>
      <w:rPr>
        <w:rFonts w:hint="default"/>
        <w:lang w:val="en-US" w:eastAsia="en-US" w:bidi="ar-SA"/>
      </w:rPr>
    </w:lvl>
  </w:abstractNum>
  <w:abstractNum w:abstractNumId="40" w15:restartNumberingAfterBreak="0">
    <w:nsid w:val="59A0113B"/>
    <w:multiLevelType w:val="hybridMultilevel"/>
    <w:tmpl w:val="244E122C"/>
    <w:lvl w:ilvl="0" w:tplc="2E3AAB74">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1" w15:restartNumberingAfterBreak="0">
    <w:nsid w:val="5B85424D"/>
    <w:multiLevelType w:val="hybridMultilevel"/>
    <w:tmpl w:val="3ED015B0"/>
    <w:lvl w:ilvl="0" w:tplc="08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C154BA7"/>
    <w:multiLevelType w:val="hybridMultilevel"/>
    <w:tmpl w:val="343EA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D223B86"/>
    <w:multiLevelType w:val="hybridMultilevel"/>
    <w:tmpl w:val="E1F619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649C0D0B"/>
    <w:multiLevelType w:val="hybridMultilevel"/>
    <w:tmpl w:val="362A6864"/>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50A7B1D"/>
    <w:multiLevelType w:val="multilevel"/>
    <w:tmpl w:val="B75CEE48"/>
    <w:lvl w:ilvl="0">
      <w:start w:val="14"/>
      <w:numFmt w:val="decimal"/>
      <w:lvlText w:val="%1"/>
      <w:lvlJc w:val="left"/>
      <w:pPr>
        <w:ind w:left="1526" w:hanging="720"/>
      </w:pPr>
      <w:rPr>
        <w:rFonts w:hint="default"/>
        <w:lang w:val="en-US" w:eastAsia="en-US" w:bidi="ar-SA"/>
      </w:rPr>
    </w:lvl>
    <w:lvl w:ilvl="1">
      <w:start w:val="4"/>
      <w:numFmt w:val="decimal"/>
      <w:lvlText w:val="%1.%2"/>
      <w:lvlJc w:val="left"/>
      <w:pPr>
        <w:ind w:left="1526" w:hanging="720"/>
      </w:pPr>
      <w:rPr>
        <w:rFonts w:hint="default"/>
        <w:lang w:val="en-US" w:eastAsia="en-US" w:bidi="ar-SA"/>
      </w:rPr>
    </w:lvl>
    <w:lvl w:ilvl="2">
      <w:start w:val="1"/>
      <w:numFmt w:val="decimal"/>
      <w:lvlText w:val="%1.%2.%3."/>
      <w:lvlJc w:val="left"/>
      <w:pPr>
        <w:ind w:left="1526" w:hanging="720"/>
      </w:pPr>
      <w:rPr>
        <w:rFonts w:ascii="Calibri" w:eastAsia="Calibri" w:hAnsi="Calibri" w:cs="Calibri" w:hint="default"/>
        <w:b w:val="0"/>
        <w:bCs w:val="0"/>
        <w:i w:val="0"/>
        <w:iCs w:val="0"/>
        <w:spacing w:val="-3"/>
        <w:w w:val="100"/>
        <w:sz w:val="22"/>
        <w:szCs w:val="22"/>
        <w:lang w:val="en-US" w:eastAsia="en-US" w:bidi="ar-SA"/>
      </w:rPr>
    </w:lvl>
    <w:lvl w:ilvl="3">
      <w:numFmt w:val="bullet"/>
      <w:lvlText w:val="•"/>
      <w:lvlJc w:val="left"/>
      <w:pPr>
        <w:ind w:left="4088" w:hanging="720"/>
      </w:pPr>
      <w:rPr>
        <w:rFonts w:hint="default"/>
        <w:lang w:val="en-US" w:eastAsia="en-US" w:bidi="ar-SA"/>
      </w:rPr>
    </w:lvl>
    <w:lvl w:ilvl="4">
      <w:numFmt w:val="bullet"/>
      <w:lvlText w:val="•"/>
      <w:lvlJc w:val="left"/>
      <w:pPr>
        <w:ind w:left="4944" w:hanging="720"/>
      </w:pPr>
      <w:rPr>
        <w:rFonts w:hint="default"/>
        <w:lang w:val="en-US" w:eastAsia="en-US" w:bidi="ar-SA"/>
      </w:rPr>
    </w:lvl>
    <w:lvl w:ilvl="5">
      <w:numFmt w:val="bullet"/>
      <w:lvlText w:val="•"/>
      <w:lvlJc w:val="left"/>
      <w:pPr>
        <w:ind w:left="5800" w:hanging="720"/>
      </w:pPr>
      <w:rPr>
        <w:rFonts w:hint="default"/>
        <w:lang w:val="en-US" w:eastAsia="en-US" w:bidi="ar-SA"/>
      </w:rPr>
    </w:lvl>
    <w:lvl w:ilvl="6">
      <w:numFmt w:val="bullet"/>
      <w:lvlText w:val="•"/>
      <w:lvlJc w:val="left"/>
      <w:pPr>
        <w:ind w:left="6656" w:hanging="720"/>
      </w:pPr>
      <w:rPr>
        <w:rFonts w:hint="default"/>
        <w:lang w:val="en-US" w:eastAsia="en-US" w:bidi="ar-SA"/>
      </w:rPr>
    </w:lvl>
    <w:lvl w:ilvl="7">
      <w:numFmt w:val="bullet"/>
      <w:lvlText w:val="•"/>
      <w:lvlJc w:val="left"/>
      <w:pPr>
        <w:ind w:left="7512" w:hanging="720"/>
      </w:pPr>
      <w:rPr>
        <w:rFonts w:hint="default"/>
        <w:lang w:val="en-US" w:eastAsia="en-US" w:bidi="ar-SA"/>
      </w:rPr>
    </w:lvl>
    <w:lvl w:ilvl="8">
      <w:numFmt w:val="bullet"/>
      <w:lvlText w:val="•"/>
      <w:lvlJc w:val="left"/>
      <w:pPr>
        <w:ind w:left="8368" w:hanging="720"/>
      </w:pPr>
      <w:rPr>
        <w:rFonts w:hint="default"/>
        <w:lang w:val="en-US" w:eastAsia="en-US" w:bidi="ar-SA"/>
      </w:rPr>
    </w:lvl>
  </w:abstractNum>
  <w:abstractNum w:abstractNumId="46" w15:restartNumberingAfterBreak="0">
    <w:nsid w:val="671011D7"/>
    <w:multiLevelType w:val="hybridMultilevel"/>
    <w:tmpl w:val="1D024C54"/>
    <w:lvl w:ilvl="0" w:tplc="253CDA64">
      <w:start w:val="3"/>
      <w:numFmt w:val="bullet"/>
      <w:lvlText w:val="-"/>
      <w:lvlJc w:val="left"/>
      <w:pPr>
        <w:ind w:left="720" w:hanging="360"/>
      </w:pPr>
      <w:rPr>
        <w:rFonts w:ascii="Franklin Gothic Book" w:eastAsiaTheme="minorHAnsi" w:hAnsi="Franklin Gothic 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8F666F0"/>
    <w:multiLevelType w:val="hybridMultilevel"/>
    <w:tmpl w:val="C99AC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8FF58D2"/>
    <w:multiLevelType w:val="hybridMultilevel"/>
    <w:tmpl w:val="7BF49FCE"/>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D3F6424"/>
    <w:multiLevelType w:val="hybridMultilevel"/>
    <w:tmpl w:val="8B5CE2A4"/>
    <w:lvl w:ilvl="0" w:tplc="08090005">
      <w:start w:val="1"/>
      <w:numFmt w:val="bullet"/>
      <w:lvlText w:val=""/>
      <w:lvlJc w:val="left"/>
      <w:pPr>
        <w:ind w:left="360" w:hanging="360"/>
      </w:pPr>
      <w:rPr>
        <w:rFonts w:ascii="Wingdings" w:hAnsi="Wingdings" w:hint="default"/>
        <w:sz w:val="20"/>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0" w15:restartNumberingAfterBreak="0">
    <w:nsid w:val="6EB27B4B"/>
    <w:multiLevelType w:val="multilevel"/>
    <w:tmpl w:val="9530DE7E"/>
    <w:lvl w:ilvl="0">
      <w:start w:val="1"/>
      <w:numFmt w:val="decimal"/>
      <w:lvlText w:val="%1."/>
      <w:lvlJc w:val="left"/>
      <w:pPr>
        <w:ind w:left="661" w:hanging="361"/>
      </w:pPr>
      <w:rPr>
        <w:rFonts w:ascii="Calibri" w:eastAsia="Calibri" w:hAnsi="Calibri" w:cs="Calibri" w:hint="default"/>
        <w:b/>
        <w:bCs/>
        <w:i w:val="0"/>
        <w:iCs w:val="0"/>
        <w:spacing w:val="-2"/>
        <w:w w:val="100"/>
        <w:sz w:val="22"/>
        <w:szCs w:val="22"/>
        <w:lang w:val="en-US" w:eastAsia="en-US" w:bidi="ar-SA"/>
      </w:rPr>
    </w:lvl>
    <w:lvl w:ilvl="1">
      <w:start w:val="1"/>
      <w:numFmt w:val="decimal"/>
      <w:lvlText w:val="%1.%2."/>
      <w:lvlJc w:val="left"/>
      <w:pPr>
        <w:ind w:left="1091" w:hanging="430"/>
      </w:pPr>
      <w:rPr>
        <w:rFonts w:ascii="Calibri" w:eastAsia="Calibri" w:hAnsi="Calibri" w:cs="Calibri" w:hint="default"/>
        <w:b w:val="0"/>
        <w:bCs w:val="0"/>
        <w:i w:val="0"/>
        <w:iCs w:val="0"/>
        <w:spacing w:val="-3"/>
        <w:w w:val="100"/>
        <w:sz w:val="22"/>
        <w:szCs w:val="22"/>
        <w:lang w:val="en-US" w:eastAsia="en-US" w:bidi="ar-SA"/>
      </w:rPr>
    </w:lvl>
    <w:lvl w:ilvl="2">
      <w:start w:val="2"/>
      <w:numFmt w:val="decimal"/>
      <w:lvlText w:val="%1.%2.%3."/>
      <w:lvlJc w:val="left"/>
      <w:pPr>
        <w:ind w:left="1526" w:hanging="505"/>
      </w:pPr>
      <w:rPr>
        <w:rFonts w:ascii="Calibri" w:eastAsia="Calibri" w:hAnsi="Calibri" w:cs="Calibri" w:hint="default"/>
        <w:b w:val="0"/>
        <w:bCs w:val="0"/>
        <w:i w:val="0"/>
        <w:iCs w:val="0"/>
        <w:spacing w:val="-3"/>
        <w:w w:val="100"/>
        <w:sz w:val="20"/>
        <w:szCs w:val="20"/>
        <w:lang w:val="en-US" w:eastAsia="en-US" w:bidi="ar-SA"/>
      </w:rPr>
    </w:lvl>
    <w:lvl w:ilvl="3">
      <w:numFmt w:val="bullet"/>
      <w:lvlText w:val=""/>
      <w:lvlJc w:val="left"/>
      <w:pPr>
        <w:ind w:left="1741" w:hanging="360"/>
      </w:pPr>
      <w:rPr>
        <w:rFonts w:ascii="Symbol" w:eastAsia="Symbol" w:hAnsi="Symbol" w:cs="Symbol" w:hint="default"/>
        <w:b w:val="0"/>
        <w:bCs w:val="0"/>
        <w:i w:val="0"/>
        <w:iCs w:val="0"/>
        <w:w w:val="100"/>
        <w:sz w:val="22"/>
        <w:szCs w:val="22"/>
        <w:lang w:val="en-US" w:eastAsia="en-US" w:bidi="ar-SA"/>
      </w:rPr>
    </w:lvl>
    <w:lvl w:ilvl="4">
      <w:numFmt w:val="bullet"/>
      <w:lvlText w:val="•"/>
      <w:lvlJc w:val="left"/>
      <w:pPr>
        <w:ind w:left="1740" w:hanging="360"/>
      </w:pPr>
      <w:rPr>
        <w:rFonts w:hint="default"/>
        <w:lang w:val="en-US" w:eastAsia="en-US" w:bidi="ar-SA"/>
      </w:rPr>
    </w:lvl>
    <w:lvl w:ilvl="5">
      <w:numFmt w:val="bullet"/>
      <w:lvlText w:val="•"/>
      <w:lvlJc w:val="left"/>
      <w:pPr>
        <w:ind w:left="3130" w:hanging="360"/>
      </w:pPr>
      <w:rPr>
        <w:rFonts w:hint="default"/>
        <w:lang w:val="en-US" w:eastAsia="en-US" w:bidi="ar-SA"/>
      </w:rPr>
    </w:lvl>
    <w:lvl w:ilvl="6">
      <w:numFmt w:val="bullet"/>
      <w:lvlText w:val="•"/>
      <w:lvlJc w:val="left"/>
      <w:pPr>
        <w:ind w:left="4520" w:hanging="360"/>
      </w:pPr>
      <w:rPr>
        <w:rFonts w:hint="default"/>
        <w:lang w:val="en-US" w:eastAsia="en-US" w:bidi="ar-SA"/>
      </w:rPr>
    </w:lvl>
    <w:lvl w:ilvl="7">
      <w:numFmt w:val="bullet"/>
      <w:lvlText w:val="•"/>
      <w:lvlJc w:val="left"/>
      <w:pPr>
        <w:ind w:left="5910" w:hanging="360"/>
      </w:pPr>
      <w:rPr>
        <w:rFonts w:hint="default"/>
        <w:lang w:val="en-US" w:eastAsia="en-US" w:bidi="ar-SA"/>
      </w:rPr>
    </w:lvl>
    <w:lvl w:ilvl="8">
      <w:numFmt w:val="bullet"/>
      <w:lvlText w:val="•"/>
      <w:lvlJc w:val="left"/>
      <w:pPr>
        <w:ind w:left="7300" w:hanging="360"/>
      </w:pPr>
      <w:rPr>
        <w:rFonts w:hint="default"/>
        <w:lang w:val="en-US" w:eastAsia="en-US" w:bidi="ar-SA"/>
      </w:rPr>
    </w:lvl>
  </w:abstractNum>
  <w:abstractNum w:abstractNumId="51" w15:restartNumberingAfterBreak="0">
    <w:nsid w:val="6F52626E"/>
    <w:multiLevelType w:val="hybridMultilevel"/>
    <w:tmpl w:val="A490A636"/>
    <w:lvl w:ilvl="0" w:tplc="08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03613B8"/>
    <w:multiLevelType w:val="hybridMultilevel"/>
    <w:tmpl w:val="5286449E"/>
    <w:lvl w:ilvl="0" w:tplc="0809001B">
      <w:start w:val="1"/>
      <w:numFmt w:val="low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3" w15:restartNumberingAfterBreak="0">
    <w:nsid w:val="727C4920"/>
    <w:multiLevelType w:val="hybridMultilevel"/>
    <w:tmpl w:val="2A0EDD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29D5018"/>
    <w:multiLevelType w:val="hybridMultilevel"/>
    <w:tmpl w:val="C2966A64"/>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85654DF"/>
    <w:multiLevelType w:val="hybridMultilevel"/>
    <w:tmpl w:val="9196B1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78662211"/>
    <w:multiLevelType w:val="hybridMultilevel"/>
    <w:tmpl w:val="30185A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7BA0751D"/>
    <w:multiLevelType w:val="hybridMultilevel"/>
    <w:tmpl w:val="EB5267A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7CAF0A92"/>
    <w:multiLevelType w:val="hybridMultilevel"/>
    <w:tmpl w:val="6D00F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F0A07B0"/>
    <w:multiLevelType w:val="hybridMultilevel"/>
    <w:tmpl w:val="1A709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F95595A"/>
    <w:multiLevelType w:val="hybridMultilevel"/>
    <w:tmpl w:val="2BBC1E6E"/>
    <w:lvl w:ilvl="0" w:tplc="FFFFFFFF">
      <w:start w:val="1"/>
      <w:numFmt w:val="bullet"/>
      <w:lvlText w:val="o"/>
      <w:lvlJc w:val="left"/>
      <w:pPr>
        <w:ind w:left="108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1" w15:restartNumberingAfterBreak="0">
    <w:nsid w:val="7FDD2688"/>
    <w:multiLevelType w:val="hybridMultilevel"/>
    <w:tmpl w:val="7EBA3186"/>
    <w:lvl w:ilvl="0" w:tplc="08090005">
      <w:start w:val="1"/>
      <w:numFmt w:val="bullet"/>
      <w:lvlText w:val=""/>
      <w:lvlJc w:val="left"/>
      <w:pPr>
        <w:ind w:left="360" w:hanging="360"/>
      </w:pPr>
      <w:rPr>
        <w:rFonts w:ascii="Wingdings" w:hAnsi="Wingdings" w:hint="default"/>
        <w:sz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928149031">
    <w:abstractNumId w:val="12"/>
  </w:num>
  <w:num w:numId="2" w16cid:durableId="456948193">
    <w:abstractNumId w:val="9"/>
  </w:num>
  <w:num w:numId="3" w16cid:durableId="1306547623">
    <w:abstractNumId w:val="37"/>
  </w:num>
  <w:num w:numId="4" w16cid:durableId="1725325026">
    <w:abstractNumId w:val="10"/>
  </w:num>
  <w:num w:numId="5" w16cid:durableId="453211670">
    <w:abstractNumId w:val="24"/>
  </w:num>
  <w:num w:numId="6" w16cid:durableId="609167720">
    <w:abstractNumId w:val="31"/>
  </w:num>
  <w:num w:numId="7" w16cid:durableId="1824077618">
    <w:abstractNumId w:val="33"/>
  </w:num>
  <w:num w:numId="8" w16cid:durableId="1138181698">
    <w:abstractNumId w:val="0"/>
  </w:num>
  <w:num w:numId="9" w16cid:durableId="357893271">
    <w:abstractNumId w:val="1"/>
  </w:num>
  <w:num w:numId="10" w16cid:durableId="877547649">
    <w:abstractNumId w:val="34"/>
  </w:num>
  <w:num w:numId="11" w16cid:durableId="1837380674">
    <w:abstractNumId w:val="38"/>
  </w:num>
  <w:num w:numId="12" w16cid:durableId="685643302">
    <w:abstractNumId w:val="13"/>
  </w:num>
  <w:num w:numId="13" w16cid:durableId="903905246">
    <w:abstractNumId w:val="47"/>
  </w:num>
  <w:num w:numId="14" w16cid:durableId="2004044135">
    <w:abstractNumId w:val="32"/>
  </w:num>
  <w:num w:numId="15" w16cid:durableId="1851485995">
    <w:abstractNumId w:val="39"/>
  </w:num>
  <w:num w:numId="16" w16cid:durableId="591790181">
    <w:abstractNumId w:val="18"/>
  </w:num>
  <w:num w:numId="17" w16cid:durableId="171262482">
    <w:abstractNumId w:val="7"/>
  </w:num>
  <w:num w:numId="18" w16cid:durableId="132061802">
    <w:abstractNumId w:val="45"/>
  </w:num>
  <w:num w:numId="19" w16cid:durableId="788355386">
    <w:abstractNumId w:val="14"/>
  </w:num>
  <w:num w:numId="20" w16cid:durableId="2012951717">
    <w:abstractNumId w:val="50"/>
  </w:num>
  <w:num w:numId="21" w16cid:durableId="1145469270">
    <w:abstractNumId w:val="35"/>
  </w:num>
  <w:num w:numId="22" w16cid:durableId="1896698810">
    <w:abstractNumId w:val="56"/>
  </w:num>
  <w:num w:numId="23" w16cid:durableId="1526989838">
    <w:abstractNumId w:val="55"/>
  </w:num>
  <w:num w:numId="24" w16cid:durableId="929434235">
    <w:abstractNumId w:val="59"/>
  </w:num>
  <w:num w:numId="25" w16cid:durableId="1059866686">
    <w:abstractNumId w:val="53"/>
  </w:num>
  <w:num w:numId="26" w16cid:durableId="705449320">
    <w:abstractNumId w:val="57"/>
  </w:num>
  <w:num w:numId="27" w16cid:durableId="1884714033">
    <w:abstractNumId w:val="28"/>
  </w:num>
  <w:num w:numId="28" w16cid:durableId="1346594389">
    <w:abstractNumId w:val="43"/>
  </w:num>
  <w:num w:numId="29" w16cid:durableId="761024585">
    <w:abstractNumId w:val="30"/>
  </w:num>
  <w:num w:numId="30" w16cid:durableId="795873750">
    <w:abstractNumId w:val="61"/>
  </w:num>
  <w:num w:numId="31" w16cid:durableId="1885409873">
    <w:abstractNumId w:val="49"/>
  </w:num>
  <w:num w:numId="32" w16cid:durableId="73941611">
    <w:abstractNumId w:val="19"/>
  </w:num>
  <w:num w:numId="33" w16cid:durableId="1010107104">
    <w:abstractNumId w:val="22"/>
  </w:num>
  <w:num w:numId="34" w16cid:durableId="255289664">
    <w:abstractNumId w:val="60"/>
  </w:num>
  <w:num w:numId="35" w16cid:durableId="1302347948">
    <w:abstractNumId w:val="26"/>
  </w:num>
  <w:num w:numId="36" w16cid:durableId="1911424845">
    <w:abstractNumId w:val="25"/>
  </w:num>
  <w:num w:numId="37" w16cid:durableId="1300191051">
    <w:abstractNumId w:val="40"/>
  </w:num>
  <w:num w:numId="38" w16cid:durableId="1553468599">
    <w:abstractNumId w:val="46"/>
  </w:num>
  <w:num w:numId="39" w16cid:durableId="179003560">
    <w:abstractNumId w:val="4"/>
  </w:num>
  <w:num w:numId="40" w16cid:durableId="1446346606">
    <w:abstractNumId w:val="15"/>
  </w:num>
  <w:num w:numId="41" w16cid:durableId="1776635030">
    <w:abstractNumId w:val="8"/>
  </w:num>
  <w:num w:numId="42" w16cid:durableId="1759517900">
    <w:abstractNumId w:val="17"/>
  </w:num>
  <w:num w:numId="43" w16cid:durableId="2105764681">
    <w:abstractNumId w:val="11"/>
  </w:num>
  <w:num w:numId="44" w16cid:durableId="278880407">
    <w:abstractNumId w:val="58"/>
  </w:num>
  <w:num w:numId="45" w16cid:durableId="1383944056">
    <w:abstractNumId w:val="23"/>
  </w:num>
  <w:num w:numId="46" w16cid:durableId="79302232">
    <w:abstractNumId w:val="52"/>
  </w:num>
  <w:num w:numId="47" w16cid:durableId="2034063675">
    <w:abstractNumId w:val="21"/>
  </w:num>
  <w:num w:numId="48" w16cid:durableId="114522906">
    <w:abstractNumId w:val="41"/>
  </w:num>
  <w:num w:numId="49" w16cid:durableId="1585799772">
    <w:abstractNumId w:val="5"/>
  </w:num>
  <w:num w:numId="50" w16cid:durableId="641926113">
    <w:abstractNumId w:val="20"/>
  </w:num>
  <w:num w:numId="51" w16cid:durableId="1127240865">
    <w:abstractNumId w:val="42"/>
  </w:num>
  <w:num w:numId="52" w16cid:durableId="121584430">
    <w:abstractNumId w:val="29"/>
  </w:num>
  <w:num w:numId="53" w16cid:durableId="910045130">
    <w:abstractNumId w:val="44"/>
  </w:num>
  <w:num w:numId="54" w16cid:durableId="923759448">
    <w:abstractNumId w:val="54"/>
  </w:num>
  <w:num w:numId="55" w16cid:durableId="2106530990">
    <w:abstractNumId w:val="16"/>
  </w:num>
  <w:num w:numId="56" w16cid:durableId="1287463737">
    <w:abstractNumId w:val="36"/>
  </w:num>
  <w:num w:numId="57" w16cid:durableId="1164665347">
    <w:abstractNumId w:val="27"/>
  </w:num>
  <w:num w:numId="58" w16cid:durableId="1682076214">
    <w:abstractNumId w:val="48"/>
  </w:num>
  <w:num w:numId="59" w16cid:durableId="1074594601">
    <w:abstractNumId w:val="2"/>
  </w:num>
  <w:num w:numId="60" w16cid:durableId="1399285451">
    <w:abstractNumId w:val="3"/>
  </w:num>
  <w:num w:numId="61" w16cid:durableId="1085615834">
    <w:abstractNumId w:val="51"/>
  </w:num>
  <w:num w:numId="62" w16cid:durableId="112985508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mona Padurean">
    <w15:presenceInfo w15:providerId="AD" w15:userId="S::ramona.padurean@nrc.no::9cc358e0-c18a-4ece-bd30-74d4696394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3tDQwNTU0NTAxMjFT0lEKTi0uzszPAykwqgUAQSglySwAAAA="/>
  </w:docVars>
  <w:rsids>
    <w:rsidRoot w:val="00CE3FB7"/>
    <w:rsid w:val="00002710"/>
    <w:rsid w:val="000049BA"/>
    <w:rsid w:val="000053C9"/>
    <w:rsid w:val="00046EA8"/>
    <w:rsid w:val="000471CB"/>
    <w:rsid w:val="00054732"/>
    <w:rsid w:val="0005758C"/>
    <w:rsid w:val="000613DA"/>
    <w:rsid w:val="00080168"/>
    <w:rsid w:val="000852C9"/>
    <w:rsid w:val="00086245"/>
    <w:rsid w:val="00093059"/>
    <w:rsid w:val="00093BB0"/>
    <w:rsid w:val="00095C83"/>
    <w:rsid w:val="000961F2"/>
    <w:rsid w:val="000C0FC8"/>
    <w:rsid w:val="000D2161"/>
    <w:rsid w:val="000E31FE"/>
    <w:rsid w:val="000F2EC8"/>
    <w:rsid w:val="000F600F"/>
    <w:rsid w:val="001058B9"/>
    <w:rsid w:val="00120ED1"/>
    <w:rsid w:val="00121DCC"/>
    <w:rsid w:val="00126395"/>
    <w:rsid w:val="00131223"/>
    <w:rsid w:val="00136B63"/>
    <w:rsid w:val="00153005"/>
    <w:rsid w:val="00157286"/>
    <w:rsid w:val="00161EF4"/>
    <w:rsid w:val="00173BE1"/>
    <w:rsid w:val="00185846"/>
    <w:rsid w:val="001877CE"/>
    <w:rsid w:val="001939B6"/>
    <w:rsid w:val="0019750E"/>
    <w:rsid w:val="001C0C01"/>
    <w:rsid w:val="001D069C"/>
    <w:rsid w:val="001D5DDF"/>
    <w:rsid w:val="001F457C"/>
    <w:rsid w:val="00201E76"/>
    <w:rsid w:val="00220915"/>
    <w:rsid w:val="0025258F"/>
    <w:rsid w:val="002735DA"/>
    <w:rsid w:val="002B0AD4"/>
    <w:rsid w:val="002B5FAA"/>
    <w:rsid w:val="002C39BA"/>
    <w:rsid w:val="002D195C"/>
    <w:rsid w:val="002D3105"/>
    <w:rsid w:val="002F72CB"/>
    <w:rsid w:val="002F7C62"/>
    <w:rsid w:val="003227DC"/>
    <w:rsid w:val="003259E9"/>
    <w:rsid w:val="00330CCA"/>
    <w:rsid w:val="00333044"/>
    <w:rsid w:val="003339D2"/>
    <w:rsid w:val="00355F65"/>
    <w:rsid w:val="00361E76"/>
    <w:rsid w:val="00366116"/>
    <w:rsid w:val="003744F1"/>
    <w:rsid w:val="00387456"/>
    <w:rsid w:val="003C06B2"/>
    <w:rsid w:val="003E600D"/>
    <w:rsid w:val="003F6021"/>
    <w:rsid w:val="003F78B0"/>
    <w:rsid w:val="00410E6E"/>
    <w:rsid w:val="00415DE6"/>
    <w:rsid w:val="004237AE"/>
    <w:rsid w:val="0042442E"/>
    <w:rsid w:val="004267A7"/>
    <w:rsid w:val="0046658F"/>
    <w:rsid w:val="00482355"/>
    <w:rsid w:val="004944EA"/>
    <w:rsid w:val="005156AF"/>
    <w:rsid w:val="00515DCC"/>
    <w:rsid w:val="00525E9E"/>
    <w:rsid w:val="00561A04"/>
    <w:rsid w:val="00563937"/>
    <w:rsid w:val="005926DB"/>
    <w:rsid w:val="005A6358"/>
    <w:rsid w:val="005D568D"/>
    <w:rsid w:val="005E2026"/>
    <w:rsid w:val="005E62E2"/>
    <w:rsid w:val="00600970"/>
    <w:rsid w:val="0060731A"/>
    <w:rsid w:val="00610961"/>
    <w:rsid w:val="0062511D"/>
    <w:rsid w:val="006315D0"/>
    <w:rsid w:val="00647DB9"/>
    <w:rsid w:val="006674F5"/>
    <w:rsid w:val="00670542"/>
    <w:rsid w:val="0067613A"/>
    <w:rsid w:val="0068213C"/>
    <w:rsid w:val="006B31F4"/>
    <w:rsid w:val="006B5244"/>
    <w:rsid w:val="006C362B"/>
    <w:rsid w:val="006E36D7"/>
    <w:rsid w:val="00707F94"/>
    <w:rsid w:val="00713737"/>
    <w:rsid w:val="00717A67"/>
    <w:rsid w:val="00722742"/>
    <w:rsid w:val="00726EC8"/>
    <w:rsid w:val="007771D3"/>
    <w:rsid w:val="007A1F24"/>
    <w:rsid w:val="007B281A"/>
    <w:rsid w:val="007C4EA6"/>
    <w:rsid w:val="007E7AD3"/>
    <w:rsid w:val="007F6330"/>
    <w:rsid w:val="00800267"/>
    <w:rsid w:val="00830130"/>
    <w:rsid w:val="00844164"/>
    <w:rsid w:val="00855749"/>
    <w:rsid w:val="00875911"/>
    <w:rsid w:val="00891A02"/>
    <w:rsid w:val="00891DAC"/>
    <w:rsid w:val="008A24A5"/>
    <w:rsid w:val="008A623F"/>
    <w:rsid w:val="008C7103"/>
    <w:rsid w:val="008C73D0"/>
    <w:rsid w:val="008D3567"/>
    <w:rsid w:val="008E16A9"/>
    <w:rsid w:val="008E1B25"/>
    <w:rsid w:val="008F07A0"/>
    <w:rsid w:val="008F7C3C"/>
    <w:rsid w:val="00904DB7"/>
    <w:rsid w:val="009166FA"/>
    <w:rsid w:val="0092468B"/>
    <w:rsid w:val="00934712"/>
    <w:rsid w:val="00952788"/>
    <w:rsid w:val="009622E0"/>
    <w:rsid w:val="00992116"/>
    <w:rsid w:val="009A043A"/>
    <w:rsid w:val="009B181B"/>
    <w:rsid w:val="009E482E"/>
    <w:rsid w:val="009F6FC2"/>
    <w:rsid w:val="00A04E28"/>
    <w:rsid w:val="00A1179C"/>
    <w:rsid w:val="00A13D00"/>
    <w:rsid w:val="00A319B6"/>
    <w:rsid w:val="00A662CA"/>
    <w:rsid w:val="00A71353"/>
    <w:rsid w:val="00A73E02"/>
    <w:rsid w:val="00A82F72"/>
    <w:rsid w:val="00A838A0"/>
    <w:rsid w:val="00AA7EC9"/>
    <w:rsid w:val="00AB23D7"/>
    <w:rsid w:val="00AB2B93"/>
    <w:rsid w:val="00AC0654"/>
    <w:rsid w:val="00AC17CA"/>
    <w:rsid w:val="00AC4FEB"/>
    <w:rsid w:val="00AC634A"/>
    <w:rsid w:val="00AD46E2"/>
    <w:rsid w:val="00B03BD6"/>
    <w:rsid w:val="00B04355"/>
    <w:rsid w:val="00B144E1"/>
    <w:rsid w:val="00B31B2E"/>
    <w:rsid w:val="00B54E3A"/>
    <w:rsid w:val="00B87D3B"/>
    <w:rsid w:val="00B90B8B"/>
    <w:rsid w:val="00B97403"/>
    <w:rsid w:val="00BA7CBC"/>
    <w:rsid w:val="00BE1A64"/>
    <w:rsid w:val="00BE31BE"/>
    <w:rsid w:val="00BE34E9"/>
    <w:rsid w:val="00BF22BB"/>
    <w:rsid w:val="00BF5452"/>
    <w:rsid w:val="00BF5750"/>
    <w:rsid w:val="00C00E0C"/>
    <w:rsid w:val="00C01928"/>
    <w:rsid w:val="00C1046E"/>
    <w:rsid w:val="00C17217"/>
    <w:rsid w:val="00C33CA8"/>
    <w:rsid w:val="00C40560"/>
    <w:rsid w:val="00C410DD"/>
    <w:rsid w:val="00C60C7B"/>
    <w:rsid w:val="00C665B7"/>
    <w:rsid w:val="00C733DF"/>
    <w:rsid w:val="00C776C7"/>
    <w:rsid w:val="00C909BF"/>
    <w:rsid w:val="00CA2F6D"/>
    <w:rsid w:val="00CB2F4A"/>
    <w:rsid w:val="00CD51EA"/>
    <w:rsid w:val="00CD58C5"/>
    <w:rsid w:val="00CE0AC5"/>
    <w:rsid w:val="00CE1DFA"/>
    <w:rsid w:val="00CE3FB7"/>
    <w:rsid w:val="00D028CC"/>
    <w:rsid w:val="00D06571"/>
    <w:rsid w:val="00D107A3"/>
    <w:rsid w:val="00D142CB"/>
    <w:rsid w:val="00D34BF5"/>
    <w:rsid w:val="00D50BEC"/>
    <w:rsid w:val="00D52287"/>
    <w:rsid w:val="00D766CB"/>
    <w:rsid w:val="00D77728"/>
    <w:rsid w:val="00D84317"/>
    <w:rsid w:val="00D87A73"/>
    <w:rsid w:val="00D972AE"/>
    <w:rsid w:val="00DA39F7"/>
    <w:rsid w:val="00DC5032"/>
    <w:rsid w:val="00DD0C65"/>
    <w:rsid w:val="00DE30B0"/>
    <w:rsid w:val="00DE49B4"/>
    <w:rsid w:val="00DF25C8"/>
    <w:rsid w:val="00DF2D5F"/>
    <w:rsid w:val="00E16FE1"/>
    <w:rsid w:val="00E25A85"/>
    <w:rsid w:val="00E33741"/>
    <w:rsid w:val="00E348D6"/>
    <w:rsid w:val="00E34EB4"/>
    <w:rsid w:val="00E47B50"/>
    <w:rsid w:val="00E55FD1"/>
    <w:rsid w:val="00E61A67"/>
    <w:rsid w:val="00E722F6"/>
    <w:rsid w:val="00E728FA"/>
    <w:rsid w:val="00E8031C"/>
    <w:rsid w:val="00EA6AF9"/>
    <w:rsid w:val="00EC3D02"/>
    <w:rsid w:val="00EC78D3"/>
    <w:rsid w:val="00ED6BA2"/>
    <w:rsid w:val="00EE300D"/>
    <w:rsid w:val="00EF658A"/>
    <w:rsid w:val="00F13EDE"/>
    <w:rsid w:val="00F23232"/>
    <w:rsid w:val="00F31AF6"/>
    <w:rsid w:val="00F32C5A"/>
    <w:rsid w:val="00F459E9"/>
    <w:rsid w:val="00F574AB"/>
    <w:rsid w:val="00F60EA0"/>
    <w:rsid w:val="00F65257"/>
    <w:rsid w:val="00F85111"/>
    <w:rsid w:val="00F92B3D"/>
    <w:rsid w:val="00FA14C8"/>
    <w:rsid w:val="00FB2B39"/>
    <w:rsid w:val="00FB4A2D"/>
    <w:rsid w:val="00FC4721"/>
    <w:rsid w:val="00FD0537"/>
    <w:rsid w:val="00FD5EE9"/>
    <w:rsid w:val="00FE1F8F"/>
    <w:rsid w:val="00FE3218"/>
    <w:rsid w:val="00FF6BC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ED6FDA"/>
  <w15:chartTrackingRefBased/>
  <w15:docId w15:val="{2D4328CE-96DA-44F0-BB33-6C7F2CC82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403"/>
  </w:style>
  <w:style w:type="paragraph" w:styleId="Heading1">
    <w:name w:val="heading 1"/>
    <w:basedOn w:val="Normal"/>
    <w:next w:val="Normal"/>
    <w:link w:val="Heading1Char"/>
    <w:uiPriority w:val="9"/>
    <w:qFormat/>
    <w:rsid w:val="00FD5E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B9740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unhideWhenUsed/>
    <w:qFormat/>
    <w:rsid w:val="00387456"/>
    <w:pPr>
      <w:widowControl w:val="0"/>
      <w:autoSpaceDE w:val="0"/>
      <w:autoSpaceDN w:val="0"/>
      <w:spacing w:after="0" w:line="240" w:lineRule="auto"/>
      <w:ind w:left="300"/>
      <w:outlineLvl w:val="4"/>
    </w:pPr>
    <w:rPr>
      <w:rFonts w:ascii="Calibri" w:eastAsia="Calibri" w:hAnsi="Calibri" w:cs="Calibri"/>
      <w:b/>
      <w:bCs/>
      <w:u w:val="single"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3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CE3FB7"/>
    <w:pPr>
      <w:widowControl w:val="0"/>
      <w:autoSpaceDE w:val="0"/>
      <w:autoSpaceDN w:val="0"/>
      <w:spacing w:after="0" w:line="240" w:lineRule="auto"/>
    </w:pPr>
    <w:rPr>
      <w:rFonts w:ascii="Calibri" w:eastAsia="Calibri" w:hAnsi="Calibri" w:cs="Calibri"/>
      <w:lang w:val="en-US"/>
    </w:rPr>
  </w:style>
  <w:style w:type="paragraph" w:customStyle="1" w:styleId="paragraph">
    <w:name w:val="paragraph"/>
    <w:basedOn w:val="Normal"/>
    <w:rsid w:val="00CE3F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E3FB7"/>
  </w:style>
  <w:style w:type="paragraph" w:styleId="BodyText">
    <w:name w:val="Body Text"/>
    <w:basedOn w:val="Normal"/>
    <w:link w:val="BodyTextChar"/>
    <w:uiPriority w:val="1"/>
    <w:qFormat/>
    <w:rsid w:val="00387456"/>
    <w:pPr>
      <w:widowControl w:val="0"/>
      <w:autoSpaceDE w:val="0"/>
      <w:autoSpaceDN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387456"/>
    <w:rPr>
      <w:rFonts w:ascii="Calibri" w:eastAsia="Calibri" w:hAnsi="Calibri" w:cs="Calibri"/>
      <w:lang w:val="en-US"/>
    </w:rPr>
  </w:style>
  <w:style w:type="character" w:styleId="Hyperlink">
    <w:name w:val="Hyperlink"/>
    <w:basedOn w:val="DefaultParagraphFont"/>
    <w:uiPriority w:val="99"/>
    <w:unhideWhenUsed/>
    <w:rsid w:val="00387456"/>
    <w:rPr>
      <w:color w:val="0563C1" w:themeColor="hyperlink"/>
      <w:u w:val="single"/>
    </w:rPr>
  </w:style>
  <w:style w:type="character" w:customStyle="1" w:styleId="Heading5Char">
    <w:name w:val="Heading 5 Char"/>
    <w:basedOn w:val="DefaultParagraphFont"/>
    <w:link w:val="Heading5"/>
    <w:uiPriority w:val="9"/>
    <w:rsid w:val="00387456"/>
    <w:rPr>
      <w:rFonts w:ascii="Calibri" w:eastAsia="Calibri" w:hAnsi="Calibri" w:cs="Calibri"/>
      <w:b/>
      <w:bCs/>
      <w:u w:val="single" w:color="000000"/>
      <w:lang w:val="en-US"/>
    </w:rPr>
  </w:style>
  <w:style w:type="paragraph" w:styleId="ListParagraph">
    <w:name w:val="List Paragraph"/>
    <w:aliases w:val="List NRC"/>
    <w:basedOn w:val="Normal"/>
    <w:link w:val="ListParagraphChar"/>
    <w:uiPriority w:val="34"/>
    <w:qFormat/>
    <w:rsid w:val="00387456"/>
    <w:pPr>
      <w:ind w:left="720"/>
      <w:contextualSpacing/>
    </w:pPr>
  </w:style>
  <w:style w:type="character" w:customStyle="1" w:styleId="Heading1Char">
    <w:name w:val="Heading 1 Char"/>
    <w:basedOn w:val="DefaultParagraphFont"/>
    <w:link w:val="Heading1"/>
    <w:uiPriority w:val="9"/>
    <w:rsid w:val="00FD5EE9"/>
    <w:rPr>
      <w:rFonts w:asciiTheme="majorHAnsi" w:eastAsiaTheme="majorEastAsia" w:hAnsiTheme="majorHAnsi" w:cstheme="majorBidi"/>
      <w:color w:val="2E74B5" w:themeColor="accent1" w:themeShade="BF"/>
      <w:sz w:val="32"/>
      <w:szCs w:val="32"/>
    </w:rPr>
  </w:style>
  <w:style w:type="character" w:customStyle="1" w:styleId="eop">
    <w:name w:val="eop"/>
    <w:basedOn w:val="DefaultParagraphFont"/>
    <w:rsid w:val="00FD5EE9"/>
  </w:style>
  <w:style w:type="character" w:customStyle="1" w:styleId="superscript">
    <w:name w:val="superscript"/>
    <w:basedOn w:val="DefaultParagraphFont"/>
    <w:rsid w:val="00FD5EE9"/>
  </w:style>
  <w:style w:type="character" w:styleId="CommentReference">
    <w:name w:val="annotation reference"/>
    <w:basedOn w:val="DefaultParagraphFont"/>
    <w:uiPriority w:val="99"/>
    <w:semiHidden/>
    <w:unhideWhenUsed/>
    <w:rsid w:val="00FD5EE9"/>
    <w:rPr>
      <w:sz w:val="16"/>
      <w:szCs w:val="16"/>
    </w:rPr>
  </w:style>
  <w:style w:type="paragraph" w:styleId="CommentText">
    <w:name w:val="annotation text"/>
    <w:basedOn w:val="Normal"/>
    <w:link w:val="CommentTextChar"/>
    <w:uiPriority w:val="99"/>
    <w:unhideWhenUsed/>
    <w:rsid w:val="00FD5EE9"/>
    <w:pPr>
      <w:widowControl w:val="0"/>
      <w:autoSpaceDE w:val="0"/>
      <w:autoSpaceDN w:val="0"/>
      <w:spacing w:after="0" w:line="240" w:lineRule="auto"/>
    </w:pPr>
    <w:rPr>
      <w:rFonts w:ascii="Calibri" w:eastAsia="Calibri" w:hAnsi="Calibri" w:cs="Calibri"/>
      <w:sz w:val="20"/>
      <w:szCs w:val="20"/>
      <w:lang w:val="en-US"/>
    </w:rPr>
  </w:style>
  <w:style w:type="character" w:customStyle="1" w:styleId="CommentTextChar">
    <w:name w:val="Comment Text Char"/>
    <w:basedOn w:val="DefaultParagraphFont"/>
    <w:link w:val="CommentText"/>
    <w:uiPriority w:val="99"/>
    <w:rsid w:val="00FD5EE9"/>
    <w:rPr>
      <w:rFonts w:ascii="Calibri" w:eastAsia="Calibri" w:hAnsi="Calibri" w:cs="Calibri"/>
      <w:sz w:val="20"/>
      <w:szCs w:val="20"/>
      <w:lang w:val="en-US"/>
    </w:rPr>
  </w:style>
  <w:style w:type="paragraph" w:styleId="BalloonText">
    <w:name w:val="Balloon Text"/>
    <w:basedOn w:val="Normal"/>
    <w:link w:val="BalloonTextChar"/>
    <w:uiPriority w:val="99"/>
    <w:semiHidden/>
    <w:unhideWhenUsed/>
    <w:rsid w:val="00FD5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EE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34712"/>
    <w:pPr>
      <w:widowControl/>
      <w:autoSpaceDE/>
      <w:autoSpaceDN/>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934712"/>
    <w:rPr>
      <w:rFonts w:ascii="Calibri" w:eastAsia="Calibri" w:hAnsi="Calibri" w:cs="Calibri"/>
      <w:b/>
      <w:bCs/>
      <w:sz w:val="20"/>
      <w:szCs w:val="20"/>
      <w:lang w:val="en-US"/>
    </w:rPr>
  </w:style>
  <w:style w:type="character" w:customStyle="1" w:styleId="Heading4Char">
    <w:name w:val="Heading 4 Char"/>
    <w:basedOn w:val="DefaultParagraphFont"/>
    <w:link w:val="Heading4"/>
    <w:uiPriority w:val="9"/>
    <w:semiHidden/>
    <w:rsid w:val="00B97403"/>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AC4F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FEB"/>
  </w:style>
  <w:style w:type="paragraph" w:styleId="Footer">
    <w:name w:val="footer"/>
    <w:basedOn w:val="Normal"/>
    <w:link w:val="FooterChar"/>
    <w:uiPriority w:val="99"/>
    <w:unhideWhenUsed/>
    <w:rsid w:val="00AC4F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FEB"/>
  </w:style>
  <w:style w:type="character" w:styleId="UnresolvedMention">
    <w:name w:val="Unresolved Mention"/>
    <w:basedOn w:val="DefaultParagraphFont"/>
    <w:uiPriority w:val="99"/>
    <w:semiHidden/>
    <w:unhideWhenUsed/>
    <w:rsid w:val="00415DE6"/>
    <w:rPr>
      <w:color w:val="605E5C"/>
      <w:shd w:val="clear" w:color="auto" w:fill="E1DFDD"/>
    </w:rPr>
  </w:style>
  <w:style w:type="character" w:customStyle="1" w:styleId="ListParagraphChar">
    <w:name w:val="List Paragraph Char"/>
    <w:aliases w:val="List NRC Char"/>
    <w:basedOn w:val="DefaultParagraphFont"/>
    <w:link w:val="ListParagraph"/>
    <w:uiPriority w:val="34"/>
    <w:locked/>
    <w:rsid w:val="00E25A85"/>
  </w:style>
  <w:style w:type="paragraph" w:styleId="Revision">
    <w:name w:val="Revision"/>
    <w:hidden/>
    <w:uiPriority w:val="99"/>
    <w:semiHidden/>
    <w:rsid w:val="001312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72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Ramona%20Padurean\AppData\Local\Microsoft\Windows\INetCache\Content.Outlook\ILP6OFZZ\asmaa.mohammed@nrc.n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d.procurement@nrc.no"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d.procurement@nrc.no"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9E6FB57B6CC479938699E94485025" ma:contentTypeVersion="17" ma:contentTypeDescription="Create a new document." ma:contentTypeScope="" ma:versionID="85152be439c2e50837cff4d3dbed2e45">
  <xsd:schema xmlns:xsd="http://www.w3.org/2001/XMLSchema" xmlns:xs="http://www.w3.org/2001/XMLSchema" xmlns:p="http://schemas.microsoft.com/office/2006/metadata/properties" xmlns:ns2="bfcca9e4-d427-4b73-9837-4d148a49b42e" xmlns:ns3="e615101d-a4e4-4537-a4d8-c697ad146052" targetNamespace="http://schemas.microsoft.com/office/2006/metadata/properties" ma:root="true" ma:fieldsID="c8d85cb7f52f8562fedf120705320a1c" ns2:_="" ns3:_="">
    <xsd:import namespace="bfcca9e4-d427-4b73-9837-4d148a49b42e"/>
    <xsd:import namespace="e615101d-a4e4-4537-a4d8-c697ad1460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ca9e4-d427-4b73-9837-4d148a49b4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851e875-a665-42c1-a59f-633611ec1f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15101d-a4e4-4537-a4d8-c697ad1460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5423a6-2ccb-473a-9543-2e0d2a438eab}" ma:internalName="TaxCatchAll" ma:showField="CatchAllData" ma:web="e615101d-a4e4-4537-a4d8-c697ad1460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fcca9e4-d427-4b73-9837-4d148a49b42e">
      <Terms xmlns="http://schemas.microsoft.com/office/infopath/2007/PartnerControls"/>
    </lcf76f155ced4ddcb4097134ff3c332f>
    <TaxCatchAll xmlns="e615101d-a4e4-4537-a4d8-c697ad14605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DF5197-9F0B-44B3-B785-E73454C033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ca9e4-d427-4b73-9837-4d148a49b42e"/>
    <ds:schemaRef ds:uri="e615101d-a4e4-4537-a4d8-c697ad1460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3D42AF-AF77-459E-AA13-841ADBB3F418}">
  <ds:schemaRefs>
    <ds:schemaRef ds:uri="http://schemas.openxmlformats.org/officeDocument/2006/bibliography"/>
  </ds:schemaRefs>
</ds:datastoreItem>
</file>

<file path=customXml/itemProps3.xml><?xml version="1.0" encoding="utf-8"?>
<ds:datastoreItem xmlns:ds="http://schemas.openxmlformats.org/officeDocument/2006/customXml" ds:itemID="{75435252-74D9-4F00-85CC-F03BC4A59666}">
  <ds:schemaRefs>
    <ds:schemaRef ds:uri="http://schemas.microsoft.com/office/2006/metadata/properties"/>
    <ds:schemaRef ds:uri="http://schemas.microsoft.com/office/infopath/2007/PartnerControls"/>
    <ds:schemaRef ds:uri="bfcca9e4-d427-4b73-9837-4d148a49b42e"/>
    <ds:schemaRef ds:uri="e615101d-a4e4-4537-a4d8-c697ad146052"/>
  </ds:schemaRefs>
</ds:datastoreItem>
</file>

<file path=customXml/itemProps4.xml><?xml version="1.0" encoding="utf-8"?>
<ds:datastoreItem xmlns:ds="http://schemas.openxmlformats.org/officeDocument/2006/customXml" ds:itemID="{D344D314-5EA3-4D30-9901-2DC95B9381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2551</Words>
  <Characters>14225</Characters>
  <Application>Microsoft Office Word</Application>
  <DocSecurity>0</DocSecurity>
  <Lines>416</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Mathilde Vu</dc:creator>
  <cp:keywords/>
  <dc:description/>
  <cp:lastModifiedBy>Asmaa Elnur</cp:lastModifiedBy>
  <cp:revision>5</cp:revision>
  <dcterms:created xsi:type="dcterms:W3CDTF">2023-10-24T05:53:00Z</dcterms:created>
  <dcterms:modified xsi:type="dcterms:W3CDTF">2023-10-24T06:19:00Z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0x01010084F9E6FB57B6CC479938699E94485025</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y fmtid="{D5CDD505-2E9C-101B-9397-08002B2CF9AE}" pid="10" name="GrammarlyDocumentId">
    <vt:lpwstr>25d89fd471e6320f5a854331577155e35081666dc9d672506aa893dbcbb34b72</vt:lpwstr>
  </property>
</Properties>
</file>